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header7.xml" ContentType="application/vnd.openxmlformats-officedocument.wordprocessingml.header+xml"/>
  <Override PartName="/word/numbering.xml" ContentType="application/vnd.openxmlformats-officedocument.wordprocessingml.numbering+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right"/>
        <w:rPr>
          <w:szCs w:val="28"/>
          <w:bCs/>
          <w:rFonts w:ascii="Times New Roman" w:hAnsi="Times New Roman" w:eastAsia="Times New Roman" w:cs="Times New Roman"/>
        </w:rPr>
      </w:pPr>
      <w:bookmarkStart w:id="0" w:name="_Toc350962468"/>
      <w:bookmarkStart w:id="1" w:name="_Toc349652033"/>
      <w:r>
        <w:rPr>
          <w:rFonts w:eastAsia="Times New Roman" w:cs="Times New Roman" w:ascii="Times New Roman" w:hAnsi="Times New Roman"/>
          <w:bCs/>
          <w:szCs w:val="28"/>
        </w:rPr>
        <w:t xml:space="preserve">Приложение 1 к письму </w:t>
      </w:r>
      <w:r/>
    </w:p>
    <w:p>
      <w:pPr>
        <w:pStyle w:val="Normal"/>
        <w:spacing w:lineRule="auto" w:line="240" w:before="0" w:after="200"/>
        <w:contextualSpacing/>
        <w:jc w:val="right"/>
        <w:rPr>
          <w:szCs w:val="28"/>
          <w:bCs/>
          <w:rFonts w:ascii="Times New Roman" w:hAnsi="Times New Roman" w:eastAsia="Times New Roman" w:cs="Times New Roman"/>
        </w:rPr>
      </w:pPr>
      <w:r>
        <w:rPr>
          <w:rFonts w:eastAsia="Times New Roman" w:cs="Times New Roman" w:ascii="Times New Roman" w:hAnsi="Times New Roman"/>
          <w:bCs/>
          <w:szCs w:val="28"/>
        </w:rPr>
        <w:t>Рособрнадзора от</w:t>
      </w:r>
      <w:r>
        <w:rPr>
          <w:rFonts w:eastAsia="Times New Roman" w:cs="Times New Roman" w:ascii="Times New Roman" w:hAnsi="Times New Roman"/>
          <w:bCs/>
          <w:szCs w:val="28"/>
          <w:lang w:val="en-US"/>
        </w:rPr>
        <w:t xml:space="preserve"> 02</w:t>
      </w:r>
      <w:r>
        <w:rPr>
          <w:rFonts w:eastAsia="Times New Roman" w:cs="Times New Roman" w:ascii="Times New Roman" w:hAnsi="Times New Roman"/>
          <w:bCs/>
          <w:szCs w:val="28"/>
        </w:rPr>
        <w:t>.12.2016 № 10-835</w:t>
      </w:r>
      <w:r/>
    </w:p>
    <w:p>
      <w:pPr>
        <w:pStyle w:val="Normal"/>
        <w:widowControl w:val="false"/>
        <w:spacing w:lineRule="auto" w:line="240" w:before="0" w:after="0"/>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tabs>
          <w:tab w:val="left" w:pos="8850" w:leader="none"/>
        </w:tabs>
        <w:spacing w:lineRule="auto" w:line="240" w:before="0" w:after="0"/>
        <w:rPr>
          <w:sz w:val="26"/>
          <w:b/>
          <w:sz w:val="26"/>
          <w:b/>
          <w:szCs w:val="26"/>
          <w:bCs/>
          <w:rFonts w:ascii="Times New Roman" w:hAnsi="Times New Roman" w:eastAsia="Times New Roman" w:cs="Times New Roman"/>
          <w:lang w:eastAsia="ru-RU"/>
        </w:rPr>
      </w:pPr>
      <w:bookmarkStart w:id="2" w:name="_GoBack"/>
      <w:bookmarkEnd w:id="2"/>
      <w:r>
        <w:rPr>
          <w:rFonts w:eastAsia="Times New Roman" w:cs="Times New Roman" w:ascii="Times New Roman" w:hAnsi="Times New Roman"/>
          <w:b/>
          <w:bCs/>
          <w:sz w:val="26"/>
          <w:szCs w:val="26"/>
          <w:lang w:eastAsia="ru-RU"/>
        </w:rPr>
        <w:tab/>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widowControl w:val="false"/>
        <w:spacing w:lineRule="auto" w:line="240" w:before="0" w:after="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overflowPunct w:val="true"/>
        <w:spacing w:lineRule="auto" w:line="240" w:before="0" w:after="0"/>
        <w:jc w:val="center"/>
        <w:textAlignment w:val="baseline"/>
        <w:rPr>
          <w:sz w:val="36"/>
          <w:b/>
          <w:sz w:val="36"/>
          <w:b/>
          <w:szCs w:val="36"/>
          <w:rFonts w:ascii="Times New Roman" w:hAnsi="Times New Roman" w:eastAsia="Times New Roman" w:cs="Times New Roman"/>
        </w:rPr>
      </w:pPr>
      <w:r>
        <w:rPr>
          <w:rFonts w:eastAsia="Times New Roman" w:cs="Times New Roman" w:ascii="Times New Roman" w:hAnsi="Times New Roman"/>
          <w:b/>
          <w:sz w:val="36"/>
          <w:szCs w:val="36"/>
        </w:rPr>
        <w:t>Методические рекомендации</w:t>
      </w:r>
      <w:r/>
    </w:p>
    <w:p>
      <w:pPr>
        <w:pStyle w:val="Normal"/>
        <w:overflowPunct w:val="true"/>
        <w:spacing w:lineRule="auto" w:line="240" w:before="0" w:after="0"/>
        <w:jc w:val="center"/>
        <w:textAlignment w:val="baseline"/>
        <w:rPr>
          <w:sz w:val="36"/>
          <w:b/>
          <w:sz w:val="36"/>
          <w:b/>
          <w:szCs w:val="36"/>
          <w:rFonts w:ascii="Times New Roman" w:hAnsi="Times New Roman" w:eastAsia="Times New Roman" w:cs="Times New Roman"/>
        </w:rPr>
      </w:pPr>
      <w:r>
        <w:rPr>
          <w:rFonts w:eastAsia="Times New Roman" w:cs="Times New Roman" w:ascii="Times New Roman" w:hAnsi="Times New Roman"/>
          <w:b/>
          <w:sz w:val="36"/>
          <w:szCs w:val="36"/>
        </w:rPr>
        <w:t>по подготовке и проведению единого государственного экзамена в пунктах проведения экзаменов в 2017 году</w:t>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8"/>
          <w:b/>
          <w:sz w:val="28"/>
          <w:b/>
          <w:szCs w:val="26"/>
          <w:rFonts w:ascii="Times New Roman" w:hAnsi="Times New Roman" w:eastAsia="Times New Roman" w:cs="Times New Roman"/>
          <w:lang w:val="en-US" w:eastAsia="ru-RU"/>
        </w:rPr>
      </w:pPr>
      <w:r>
        <w:rPr>
          <w:rFonts w:eastAsia="Times New Roman" w:cs="Times New Roman" w:ascii="Times New Roman" w:hAnsi="Times New Roman"/>
          <w:b/>
          <w:sz w:val="28"/>
          <w:szCs w:val="26"/>
          <w:lang w:eastAsia="ru-RU"/>
        </w:rPr>
        <w:t>Москва, 201</w:t>
      </w:r>
      <w:r>
        <w:rPr>
          <w:rFonts w:eastAsia="Times New Roman" w:cs="Times New Roman" w:ascii="Times New Roman" w:hAnsi="Times New Roman"/>
          <w:b/>
          <w:sz w:val="28"/>
          <w:szCs w:val="26"/>
          <w:lang w:val="en-US" w:eastAsia="ru-RU"/>
        </w:rPr>
        <w:t>7</w:t>
      </w:r>
      <w:r/>
    </w:p>
    <w:p>
      <w:pPr>
        <w:pStyle w:val="Normal"/>
        <w:overflowPunct w:val="true"/>
        <w:spacing w:lineRule="auto" w:line="240" w:before="0" w:after="0"/>
        <w:textAlignment w:val="baseline"/>
        <w:rPr>
          <w:sz w:val="32"/>
          <w:b/>
          <w:sz w:val="32"/>
          <w:b/>
          <w:szCs w:val="20"/>
          <w:rFonts w:ascii="Times New Roman" w:hAnsi="Times New Roman" w:eastAsia="Times New Roman" w:cs="Times New Roman"/>
          <w:lang w:val="en-US" w:eastAsia="ru-RU"/>
        </w:rPr>
      </w:pPr>
      <w:r>
        <w:rPr>
          <w:rFonts w:eastAsia="Times New Roman" w:cs="Times New Roman" w:ascii="Times New Roman" w:hAnsi="Times New Roman"/>
          <w:b/>
          <w:sz w:val="32"/>
          <w:szCs w:val="20"/>
          <w:lang w:eastAsia="ru-RU"/>
        </w:rPr>
        <w:t>Оглавление</w:t>
      </w:r>
      <w:r/>
    </w:p>
    <w:p>
      <w:pPr>
        <w:pStyle w:val="Normal"/>
        <w:overflowPunct w:val="true"/>
        <w:spacing w:lineRule="auto" w:line="240" w:before="0" w:after="0"/>
        <w:textAlignment w:val="baseline"/>
        <w:rPr/>
      </w:pPr>
      <w:r>
        <w:rPr/>
      </w:r>
      <w:r/>
    </w:p>
    <w:sdt>
      <w:sdtPr>
        <w:docPartObj>
          <w:docPartGallery w:val="Table of Contents"/>
          <w:docPartUnique w:val=""/>
        </w:docPartObj>
      </w:sdtPr>
      <w:sdtContent>
        <w:p>
          <w:pPr>
            <w:pStyle w:val="16"/>
            <w:rPr>
              <w:sz w:val="22"/>
              <w:b w:val="false"/>
              <w:sz w:val="22"/>
              <w:b w:val="false"/>
              <w:szCs w:val="22"/>
              <w:rFonts w:ascii="Calibri" w:hAnsi="Calibri" w:eastAsia="" w:cs="" w:asciiTheme="minorHAnsi" w:cstheme="minorBidi" w:eastAsiaTheme="minorEastAsia" w:hAnsiTheme="minorHAnsi"/>
            </w:rPr>
          </w:pPr>
          <w:r>
            <w:fldChar w:fldCharType="begin"/>
          </w:r>
          <w:r>
            <w:instrText> TOC \z \o "1-2" \u \h</w:instrText>
          </w:r>
          <w:r>
            <w:fldChar w:fldCharType="separate"/>
          </w:r>
          <w:hyperlink w:anchor="_Toc468456149">
            <w:r>
              <w:rPr>
                <w:webHidden/>
                <w:rStyle w:val="Style18"/>
              </w:rPr>
              <w:t>Нормативные правовые документы, регламентирующие  проведение ЕГЭ</w:t>
            </w:r>
            <w:r>
              <w:rPr>
                <w:webHidden/>
              </w:rPr>
              <w:fldChar w:fldCharType="begin"/>
            </w:r>
            <w:r>
              <w:rPr>
                <w:webHidden/>
              </w:rPr>
              <w:instrText>PAGEREF _Toc468456149 \h</w:instrText>
            </w:r>
            <w:r>
              <w:rPr>
                <w:webHidden/>
              </w:rPr>
              <w:fldChar w:fldCharType="separate"/>
            </w:r>
            <w:r>
              <w:rPr>
                <w:rStyle w:val="Style18"/>
                <w:vanish w:val="false"/>
              </w:rPr>
              <w:tab/>
              <w:t>5</w:t>
            </w:r>
            <w:r>
              <w:rPr>
                <w:webHidden/>
              </w:rPr>
              <w:fldChar w:fldCharType="end"/>
            </w:r>
          </w:hyperlink>
          <w:r/>
        </w:p>
      </w:sdtContent>
    </w:sdt>
    <w:p>
      <w:pPr>
        <w:pStyle w:val="16"/>
        <w:rPr>
          <w:sz w:val="22"/>
          <w:b w:val="false"/>
          <w:sz w:val="22"/>
          <w:b w:val="false"/>
          <w:szCs w:val="22"/>
          <w:rFonts w:ascii="Calibri" w:hAnsi="Calibri" w:eastAsia="" w:cs="" w:asciiTheme="minorHAnsi" w:cstheme="minorBidi" w:eastAsiaTheme="minorEastAsia" w:hAnsiTheme="minorHAnsi"/>
        </w:rPr>
      </w:pPr>
      <w:hyperlink w:anchor="_Toc468456150">
        <w:r>
          <w:rPr>
            <w:webHidden/>
            <w:rStyle w:val="Style18"/>
          </w:rPr>
          <w:t>Требования к пунктам проведения экзаменов</w:t>
        </w:r>
        <w:r>
          <w:rPr>
            <w:webHidden/>
          </w:rPr>
          <w:fldChar w:fldCharType="begin"/>
        </w:r>
        <w:r>
          <w:rPr>
            <w:webHidden/>
          </w:rPr>
          <w:instrText>PAGEREF _Toc468456150 \h</w:instrText>
        </w:r>
        <w:r>
          <w:rPr>
            <w:webHidden/>
          </w:rPr>
          <w:fldChar w:fldCharType="separate"/>
        </w:r>
        <w:r>
          <w:rPr>
            <w:rStyle w:val="Style18"/>
            <w:vanish w:val="false"/>
          </w:rPr>
          <w:tab/>
          <w:t>6</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1">
        <w:r>
          <w:rPr>
            <w:webHidden/>
            <w:rStyle w:val="Style18"/>
          </w:rPr>
          <w:t>1.1.</w:t>
        </w:r>
        <w:r>
          <w:rPr>
            <w:rStyle w:val="Style18"/>
            <w:rFonts w:eastAsia="" w:cs="" w:ascii="Calibri" w:hAnsi="Calibri" w:asciiTheme="minorHAnsi" w:cstheme="minorBidi" w:eastAsiaTheme="minorEastAsia" w:hAnsiTheme="minorHAnsi"/>
            <w:sz w:val="22"/>
            <w:szCs w:val="22"/>
          </w:rPr>
          <w:tab/>
        </w:r>
        <w:r>
          <w:rPr>
            <w:rStyle w:val="Style18"/>
          </w:rPr>
          <w:t>Общая часть</w:t>
        </w:r>
        <w:r>
          <w:rPr>
            <w:webHidden/>
          </w:rPr>
          <w:fldChar w:fldCharType="begin"/>
        </w:r>
        <w:r>
          <w:rPr>
            <w:webHidden/>
          </w:rPr>
          <w:instrText>PAGEREF _Toc468456151 \h</w:instrText>
        </w:r>
        <w:r>
          <w:rPr>
            <w:webHidden/>
          </w:rPr>
          <w:fldChar w:fldCharType="separate"/>
        </w:r>
        <w:r>
          <w:rPr>
            <w:rStyle w:val="Style18"/>
            <w:vanish w:val="false"/>
          </w:rPr>
          <w:tab/>
          <w:t>6</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2">
        <w:r>
          <w:rPr>
            <w:webHidden/>
            <w:rStyle w:val="Style18"/>
          </w:rPr>
          <w:t>1.2.</w:t>
        </w:r>
        <w:r>
          <w:rPr>
            <w:rStyle w:val="Style18"/>
            <w:rFonts w:eastAsia="" w:cs="" w:ascii="Calibri" w:hAnsi="Calibri" w:asciiTheme="minorHAnsi" w:cstheme="minorBidi" w:eastAsiaTheme="minorEastAsia" w:hAnsiTheme="minorHAnsi"/>
            <w:sz w:val="22"/>
            <w:szCs w:val="22"/>
          </w:rPr>
          <w:tab/>
        </w:r>
        <w:r>
          <w:rPr>
            <w:rStyle w:val="Style18"/>
          </w:rPr>
          <w:t>Общие требования к ППЭ</w:t>
        </w:r>
        <w:r>
          <w:rPr>
            <w:webHidden/>
          </w:rPr>
          <w:fldChar w:fldCharType="begin"/>
        </w:r>
        <w:r>
          <w:rPr>
            <w:webHidden/>
          </w:rPr>
          <w:instrText>PAGEREF _Toc468456152 \h</w:instrText>
        </w:r>
        <w:r>
          <w:rPr>
            <w:webHidden/>
          </w:rPr>
          <w:fldChar w:fldCharType="separate"/>
        </w:r>
        <w:r>
          <w:rPr>
            <w:rStyle w:val="Style18"/>
            <w:vanish w:val="false"/>
          </w:rPr>
          <w:tab/>
          <w:t>6</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53">
        <w:r>
          <w:rPr>
            <w:webHidden/>
            <w:rStyle w:val="Style18"/>
          </w:rPr>
          <w:t>Общий порядок подготовки и проведения ЕГЭ в ППЭ</w:t>
        </w:r>
        <w:r>
          <w:rPr>
            <w:webHidden/>
          </w:rPr>
          <w:fldChar w:fldCharType="begin"/>
        </w:r>
        <w:r>
          <w:rPr>
            <w:webHidden/>
          </w:rPr>
          <w:instrText>PAGEREF _Toc468456153 \h</w:instrText>
        </w:r>
        <w:r>
          <w:rPr>
            <w:webHidden/>
          </w:rPr>
          <w:fldChar w:fldCharType="separate"/>
        </w:r>
        <w:r>
          <w:rPr>
            <w:rStyle w:val="Style18"/>
            <w:vanish w:val="false"/>
          </w:rPr>
          <w:tab/>
          <w:t>14</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4">
        <w:r>
          <w:rPr>
            <w:webHidden/>
            <w:rStyle w:val="Style18"/>
          </w:rPr>
          <w:t>1.3.</w:t>
        </w:r>
        <w:r>
          <w:rPr>
            <w:rStyle w:val="Style18"/>
            <w:rFonts w:eastAsia="" w:cs="" w:ascii="Calibri" w:hAnsi="Calibri" w:asciiTheme="minorHAnsi" w:cstheme="minorBidi" w:eastAsiaTheme="minorEastAsia" w:hAnsiTheme="minorHAnsi"/>
            <w:sz w:val="22"/>
            <w:szCs w:val="22"/>
          </w:rPr>
          <w:tab/>
        </w:r>
        <w:r>
          <w:rPr>
            <w:rStyle w:val="Style18"/>
          </w:rPr>
          <w:t>Доставка ЭМ в ППЭ</w:t>
        </w:r>
        <w:r>
          <w:rPr>
            <w:webHidden/>
          </w:rPr>
          <w:fldChar w:fldCharType="begin"/>
        </w:r>
        <w:r>
          <w:rPr>
            <w:webHidden/>
          </w:rPr>
          <w:instrText>PAGEREF _Toc468456154 \h</w:instrText>
        </w:r>
        <w:r>
          <w:rPr>
            <w:webHidden/>
          </w:rPr>
          <w:fldChar w:fldCharType="separate"/>
        </w:r>
        <w:r>
          <w:rPr>
            <w:rStyle w:val="Style18"/>
            <w:vanish w:val="false"/>
          </w:rPr>
          <w:tab/>
          <w:t>14</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5">
        <w:r>
          <w:rPr>
            <w:webHidden/>
            <w:rStyle w:val="Style18"/>
          </w:rPr>
          <w:t>1.4.</w:t>
        </w:r>
        <w:r>
          <w:rPr>
            <w:rStyle w:val="Style18"/>
            <w:rFonts w:eastAsia="" w:cs="" w:ascii="Calibri" w:hAnsi="Calibri" w:asciiTheme="minorHAnsi" w:cstheme="minorBidi" w:eastAsiaTheme="minorEastAsia" w:hAnsiTheme="minorHAnsi"/>
            <w:sz w:val="22"/>
            <w:szCs w:val="22"/>
          </w:rPr>
          <w:tab/>
        </w:r>
        <w:r>
          <w:rPr>
            <w:rStyle w:val="Style18"/>
          </w:rPr>
          <w:t>Вход лиц, привлекаемых к проведению ЕГЭ, и участников ЕГЭ в ППЭ</w:t>
        </w:r>
        <w:r>
          <w:rPr>
            <w:webHidden/>
          </w:rPr>
          <w:fldChar w:fldCharType="begin"/>
        </w:r>
        <w:r>
          <w:rPr>
            <w:webHidden/>
          </w:rPr>
          <w:instrText>PAGEREF _Toc468456155 \h</w:instrText>
        </w:r>
        <w:r>
          <w:rPr>
            <w:webHidden/>
          </w:rPr>
          <w:fldChar w:fldCharType="separate"/>
        </w:r>
        <w:r>
          <w:rPr>
            <w:rStyle w:val="Style18"/>
            <w:vanish w:val="false"/>
          </w:rPr>
          <w:tab/>
          <w:t>14</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6">
        <w:r>
          <w:rPr>
            <w:webHidden/>
            <w:rStyle w:val="Style18"/>
          </w:rPr>
          <w:t>1.5.</w:t>
        </w:r>
        <w:r>
          <w:rPr>
            <w:rStyle w:val="Style18"/>
            <w:rFonts w:eastAsia="" w:cs="" w:ascii="Calibri" w:hAnsi="Calibri" w:asciiTheme="minorHAnsi" w:cstheme="minorBidi" w:eastAsiaTheme="minorEastAsia" w:hAnsiTheme="minorHAnsi"/>
            <w:sz w:val="22"/>
            <w:szCs w:val="22"/>
          </w:rPr>
          <w:tab/>
        </w:r>
        <w:r>
          <w:rPr>
            <w:rStyle w:val="Style18"/>
          </w:rPr>
          <w:t>Проведение ЕГЭ в аудитории</w:t>
        </w:r>
        <w:r>
          <w:rPr>
            <w:webHidden/>
          </w:rPr>
          <w:fldChar w:fldCharType="begin"/>
        </w:r>
        <w:r>
          <w:rPr>
            <w:webHidden/>
          </w:rPr>
          <w:instrText>PAGEREF _Toc468456156 \h</w:instrText>
        </w:r>
        <w:r>
          <w:rPr>
            <w:webHidden/>
          </w:rPr>
          <w:fldChar w:fldCharType="separate"/>
        </w:r>
        <w:r>
          <w:rPr>
            <w:rStyle w:val="Style18"/>
            <w:vanish w:val="false"/>
          </w:rPr>
          <w:tab/>
          <w:t>17</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7">
        <w:r>
          <w:rPr>
            <w:webHidden/>
            <w:rStyle w:val="Style18"/>
          </w:rPr>
          <w:t>1.6.</w:t>
        </w:r>
        <w:r>
          <w:rPr>
            <w:rStyle w:val="Style18"/>
            <w:rFonts w:eastAsia="" w:cs="" w:ascii="Calibri" w:hAnsi="Calibri" w:asciiTheme="minorHAnsi" w:cstheme="minorBidi" w:eastAsiaTheme="minorEastAsia" w:hAnsiTheme="minorHAnsi"/>
            <w:sz w:val="22"/>
            <w:szCs w:val="22"/>
          </w:rPr>
          <w:tab/>
        </w:r>
        <w:r>
          <w:rPr>
            <w:rStyle w:val="Style18"/>
          </w:rPr>
          <w:t>Особенности проведения ЕГЭ по иностранным языкам</w:t>
        </w:r>
        <w:r>
          <w:rPr>
            <w:webHidden/>
          </w:rPr>
          <w:fldChar w:fldCharType="begin"/>
        </w:r>
        <w:r>
          <w:rPr>
            <w:webHidden/>
          </w:rPr>
          <w:instrText>PAGEREF _Toc468456157 \h</w:instrText>
        </w:r>
        <w:r>
          <w:rPr>
            <w:webHidden/>
          </w:rPr>
          <w:fldChar w:fldCharType="separate"/>
        </w:r>
        <w:r>
          <w:rPr>
            <w:rStyle w:val="Style18"/>
            <w:vanish w:val="false"/>
          </w:rPr>
          <w:tab/>
          <w:t>18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8">
        <w:r>
          <w:rPr>
            <w:webHidden/>
            <w:rStyle w:val="Style18"/>
          </w:rPr>
          <w:t>1.7.</w:t>
        </w:r>
        <w:r>
          <w:rPr>
            <w:rStyle w:val="Style18"/>
            <w:rFonts w:eastAsia="" w:cs="" w:ascii="Calibri" w:hAnsi="Calibri" w:asciiTheme="minorHAnsi" w:cstheme="minorBidi" w:eastAsiaTheme="minorEastAsia" w:hAnsiTheme="minorHAnsi"/>
            <w:sz w:val="22"/>
            <w:szCs w:val="22"/>
          </w:rPr>
          <w:tab/>
        </w:r>
        <w:r>
          <w:rPr>
            <w:rStyle w:val="Style18"/>
          </w:rPr>
          <w:t>Письменная часть ЕГЭ по иностранным языкам. Раздел «Аудирование»</w:t>
        </w:r>
        <w:r>
          <w:rPr>
            <w:webHidden/>
          </w:rPr>
          <w:fldChar w:fldCharType="begin"/>
        </w:r>
        <w:r>
          <w:rPr>
            <w:webHidden/>
          </w:rPr>
          <w:instrText>PAGEREF _Toc468456158 \h</w:instrText>
        </w:r>
        <w:r>
          <w:rPr>
            <w:webHidden/>
          </w:rPr>
          <w:fldChar w:fldCharType="separate"/>
        </w:r>
        <w:r>
          <w:rPr>
            <w:rStyle w:val="Style18"/>
            <w:vanish w:val="false"/>
          </w:rPr>
          <w:tab/>
          <w:t>18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59">
        <w:r>
          <w:rPr>
            <w:webHidden/>
            <w:rStyle w:val="Style18"/>
          </w:rPr>
          <w:t>1.8.</w:t>
        </w:r>
        <w:r>
          <w:rPr>
            <w:rStyle w:val="Style18"/>
            <w:rFonts w:eastAsia="" w:cs="" w:ascii="Calibri" w:hAnsi="Calibri" w:asciiTheme="minorHAnsi" w:cstheme="minorBidi" w:eastAsiaTheme="minorEastAsia" w:hAnsiTheme="minorHAnsi"/>
            <w:sz w:val="22"/>
            <w:szCs w:val="22"/>
          </w:rPr>
          <w:tab/>
        </w:r>
        <w:r>
          <w:rPr>
            <w:rStyle w:val="Style18"/>
          </w:rPr>
          <w:t>Устная часть ЕГЭ по иностранным языкам. Раздел «Говорение»</w:t>
        </w:r>
        <w:r>
          <w:rPr>
            <w:webHidden/>
          </w:rPr>
          <w:fldChar w:fldCharType="begin"/>
        </w:r>
        <w:r>
          <w:rPr>
            <w:webHidden/>
          </w:rPr>
          <w:instrText>PAGEREF _Toc468456159 \h</w:instrText>
        </w:r>
        <w:r>
          <w:rPr>
            <w:webHidden/>
          </w:rPr>
          <w:fldChar w:fldCharType="separate"/>
        </w:r>
        <w:r>
          <w:rPr>
            <w:rStyle w:val="Style18"/>
            <w:vanish w:val="false"/>
          </w:rPr>
          <w:tab/>
          <w:t>18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60">
        <w:r>
          <w:rPr>
            <w:webHidden/>
            <w:rStyle w:val="Style18"/>
          </w:rPr>
          <w:t>1.9.</w:t>
        </w:r>
        <w:r>
          <w:rPr>
            <w:rStyle w:val="Style18"/>
            <w:rFonts w:eastAsia="" w:cs="" w:ascii="Calibri" w:hAnsi="Calibri" w:asciiTheme="minorHAnsi" w:cstheme="minorBidi" w:eastAsiaTheme="minorEastAsia" w:hAnsiTheme="minorHAnsi"/>
            <w:sz w:val="22"/>
            <w:szCs w:val="22"/>
          </w:rPr>
          <w:tab/>
        </w:r>
        <w:r>
          <w:rPr>
            <w:rStyle w:val="Style18"/>
          </w:rPr>
          <w:t>Требования к соблюдению порядка проведения ЕГЭ в ППЭ</w:t>
        </w:r>
        <w:r>
          <w:rPr>
            <w:webHidden/>
          </w:rPr>
          <w:fldChar w:fldCharType="begin"/>
        </w:r>
        <w:r>
          <w:rPr>
            <w:webHidden/>
          </w:rPr>
          <w:instrText>PAGEREF _Toc468456160 \h</w:instrText>
        </w:r>
        <w:r>
          <w:rPr>
            <w:webHidden/>
          </w:rPr>
          <w:fldChar w:fldCharType="separate"/>
        </w:r>
        <w:r>
          <w:rPr>
            <w:rStyle w:val="Style18"/>
            <w:vanish w:val="false"/>
          </w:rPr>
          <w:tab/>
          <w:t>19</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1">
        <w:r>
          <w:rPr>
            <w:webHidden/>
            <w:rStyle w:val="Style18"/>
          </w:rPr>
          <w:t>1.10.</w:t>
        </w:r>
        <w:r>
          <w:rPr>
            <w:rStyle w:val="Style18"/>
            <w:rFonts w:eastAsia="" w:cs="" w:ascii="Calibri" w:hAnsi="Calibri" w:asciiTheme="minorHAnsi" w:cstheme="minorBidi" w:eastAsiaTheme="minorEastAsia" w:hAnsiTheme="minorHAnsi"/>
            <w:sz w:val="22"/>
            <w:szCs w:val="22"/>
          </w:rPr>
          <w:tab/>
        </w:r>
        <w:r>
          <w:rPr>
            <w:rStyle w:val="Style18"/>
          </w:rPr>
          <w:t>Завершение выполнения экзаменационной работы участниками ЕГЭ и организация сбора ЭМ</w:t>
        </w:r>
        <w:r>
          <w:rPr>
            <w:webHidden/>
          </w:rPr>
          <w:fldChar w:fldCharType="begin"/>
        </w:r>
        <w:r>
          <w:rPr>
            <w:webHidden/>
          </w:rPr>
          <w:instrText>PAGEREF _Toc468456161 \h</w:instrText>
        </w:r>
        <w:r>
          <w:rPr>
            <w:webHidden/>
          </w:rPr>
          <w:fldChar w:fldCharType="separate"/>
        </w:r>
        <w:r>
          <w:rPr>
            <w:rStyle w:val="Style18"/>
            <w:vanish w:val="false"/>
          </w:rPr>
          <w:tab/>
          <w:t>20</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62">
        <w:r>
          <w:rPr>
            <w:webHidden/>
            <w:rStyle w:val="Style18"/>
          </w:rPr>
          <w:t>Инструктивные материалы для лиц, привлекаемых к проведению ЕГЭ в ППЭ</w:t>
        </w:r>
        <w:r>
          <w:rPr>
            <w:webHidden/>
          </w:rPr>
          <w:fldChar w:fldCharType="begin"/>
        </w:r>
        <w:r>
          <w:rPr>
            <w:webHidden/>
          </w:rPr>
          <w:instrText>PAGEREF _Toc468456162 \h</w:instrText>
        </w:r>
        <w:r>
          <w:rPr>
            <w:webHidden/>
          </w:rPr>
          <w:fldChar w:fldCharType="separate"/>
        </w:r>
        <w:r>
          <w:rPr>
            <w:rStyle w:val="Style18"/>
            <w:vanish w:val="false"/>
          </w:rPr>
          <w:tab/>
          <w:t>22</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3">
        <w:r>
          <w:rPr>
            <w:webHidden/>
            <w:rStyle w:val="Style18"/>
          </w:rPr>
          <w:t>1.11.</w:t>
        </w:r>
        <w:r>
          <w:rPr>
            <w:rStyle w:val="Style18"/>
            <w:rFonts w:eastAsia="" w:cs="" w:ascii="Calibri" w:hAnsi="Calibri" w:asciiTheme="minorHAnsi" w:cstheme="minorBidi" w:eastAsiaTheme="minorEastAsia" w:hAnsiTheme="minorHAnsi"/>
            <w:sz w:val="22"/>
            <w:szCs w:val="22"/>
          </w:rPr>
          <w:tab/>
        </w:r>
        <w:r>
          <w:rPr>
            <w:rStyle w:val="Style18"/>
          </w:rPr>
          <w:t>Инструкция для членов ГЭК в ППЭ</w:t>
        </w:r>
        <w:r>
          <w:rPr>
            <w:webHidden/>
          </w:rPr>
          <w:fldChar w:fldCharType="begin"/>
        </w:r>
        <w:r>
          <w:rPr>
            <w:webHidden/>
          </w:rPr>
          <w:instrText>PAGEREF _Toc468456163 \h</w:instrText>
        </w:r>
        <w:r>
          <w:rPr>
            <w:webHidden/>
          </w:rPr>
          <w:fldChar w:fldCharType="separate"/>
        </w:r>
        <w:r>
          <w:rPr>
            <w:rStyle w:val="Style18"/>
            <w:vanish w:val="false"/>
          </w:rPr>
          <w:tab/>
          <w:t>22</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4">
        <w:r>
          <w:rPr>
            <w:webHidden/>
            <w:rStyle w:val="Style18"/>
          </w:rPr>
          <w:t>1.12.</w:t>
        </w:r>
        <w:r>
          <w:rPr>
            <w:rStyle w:val="Style18"/>
            <w:rFonts w:eastAsia="" w:cs="" w:ascii="Calibri" w:hAnsi="Calibri" w:asciiTheme="minorHAnsi" w:cstheme="minorBidi" w:eastAsiaTheme="minorEastAsia" w:hAnsiTheme="minorHAnsi"/>
            <w:sz w:val="22"/>
            <w:szCs w:val="22"/>
          </w:rPr>
          <w:tab/>
        </w:r>
        <w:r>
          <w:rPr>
            <w:rStyle w:val="Style18"/>
          </w:rPr>
          <w:t>Инструкция для руководителя ППЭ</w:t>
        </w:r>
        <w:r>
          <w:rPr>
            <w:webHidden/>
          </w:rPr>
          <w:fldChar w:fldCharType="begin"/>
        </w:r>
        <w:r>
          <w:rPr>
            <w:webHidden/>
          </w:rPr>
          <w:instrText>PAGEREF _Toc468456164 \h</w:instrText>
        </w:r>
        <w:r>
          <w:rPr>
            <w:webHidden/>
          </w:rPr>
          <w:fldChar w:fldCharType="separate"/>
        </w:r>
        <w:r>
          <w:rPr>
            <w:rStyle w:val="Style18"/>
            <w:vanish w:val="false"/>
          </w:rPr>
          <w:tab/>
          <w:t>26</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5">
        <w:r>
          <w:rPr>
            <w:webHidden/>
            <w:rStyle w:val="Style18"/>
          </w:rPr>
          <w:t>1.13.</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организатора в аудитории</w:t>
        </w:r>
        <w:r>
          <w:rPr>
            <w:webHidden/>
          </w:rPr>
          <w:fldChar w:fldCharType="begin"/>
        </w:r>
        <w:r>
          <w:rPr>
            <w:webHidden/>
          </w:rPr>
          <w:instrText>PAGEREF _Toc468456165 \h</w:instrText>
        </w:r>
        <w:r>
          <w:rPr>
            <w:webHidden/>
          </w:rPr>
          <w:fldChar w:fldCharType="separate"/>
        </w:r>
        <w:r>
          <w:rPr>
            <w:rStyle w:val="Style18"/>
            <w:vanish w:val="false"/>
          </w:rPr>
          <w:tab/>
          <w:t>33</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6">
        <w:r>
          <w:rPr>
            <w:webHidden/>
            <w:rStyle w:val="Style18"/>
          </w:rPr>
          <w:t>1.14.</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организатора вне аудитории</w:t>
        </w:r>
        <w:r>
          <w:rPr>
            <w:webHidden/>
          </w:rPr>
          <w:fldChar w:fldCharType="begin"/>
        </w:r>
        <w:r>
          <w:rPr>
            <w:webHidden/>
          </w:rPr>
          <w:instrText>PAGEREF _Toc468456166 \h</w:instrText>
        </w:r>
        <w:r>
          <w:rPr>
            <w:webHidden/>
          </w:rPr>
          <w:fldChar w:fldCharType="separate"/>
        </w:r>
        <w:r>
          <w:rPr>
            <w:rStyle w:val="Style18"/>
            <w:vanish w:val="false"/>
          </w:rPr>
          <w:tab/>
          <w:t>42</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7">
        <w:r>
          <w:rPr>
            <w:webHidden/>
            <w:rStyle w:val="Style18"/>
          </w:rPr>
          <w:t>1.15.</w:t>
        </w:r>
        <w:r>
          <w:rPr>
            <w:rStyle w:val="Style18"/>
            <w:rFonts w:eastAsia="" w:cs="" w:ascii="Calibri" w:hAnsi="Calibri" w:asciiTheme="minorHAnsi" w:cstheme="minorBidi" w:eastAsiaTheme="minorEastAsia" w:hAnsiTheme="minorHAnsi"/>
            <w:sz w:val="22"/>
            <w:szCs w:val="22"/>
          </w:rPr>
          <w:tab/>
        </w:r>
        <w:r>
          <w:rPr>
            <w:rStyle w:val="Style18"/>
          </w:rPr>
          <w:t>Инструкция для работников по обеспечению охраны образовательных организаций при организации входа участников ЕГЭ в ППЭ</w:t>
        </w:r>
        <w:r>
          <w:rPr>
            <w:webHidden/>
          </w:rPr>
          <w:fldChar w:fldCharType="begin"/>
        </w:r>
        <w:r>
          <w:rPr>
            <w:webHidden/>
          </w:rPr>
          <w:instrText>PAGEREF _Toc468456167 \h</w:instrText>
        </w:r>
        <w:r>
          <w:rPr>
            <w:webHidden/>
          </w:rPr>
          <w:fldChar w:fldCharType="separate"/>
        </w:r>
        <w:r>
          <w:rPr>
            <w:rStyle w:val="Style18"/>
            <w:vanish w:val="false"/>
          </w:rPr>
          <w:tab/>
          <w:t>44</w:t>
        </w:r>
        <w:r>
          <w:rPr>
            <w:webHidden/>
          </w:rPr>
          <w:fldChar w:fldCharType="end"/>
        </w:r>
      </w:hyperlink>
      <w:r/>
    </w:p>
    <w:p>
      <w:pPr>
        <w:pStyle w:val="22"/>
        <w:tabs>
          <w:tab w:val="left" w:pos="851" w:leader="none"/>
          <w:tab w:val="left" w:pos="1320" w:leader="none"/>
          <w:tab w:val="right" w:pos="9498" w:leader="dot"/>
        </w:tabs>
        <w:rPr>
          <w:sz w:val="22"/>
          <w:sz w:val="22"/>
          <w:szCs w:val="22"/>
          <w:rFonts w:ascii="Calibri" w:hAnsi="Calibri" w:eastAsia="" w:cs="" w:asciiTheme="minorHAnsi" w:cstheme="minorBidi" w:eastAsiaTheme="minorEastAsia" w:hAnsiTheme="minorHAnsi"/>
        </w:rPr>
      </w:pPr>
      <w:hyperlink w:anchor="_Toc468456168">
        <w:r>
          <w:rPr>
            <w:webHidden/>
            <w:rStyle w:val="Style18"/>
          </w:rPr>
          <w:t>1.16.</w:t>
        </w:r>
        <w:r>
          <w:rPr>
            <w:rStyle w:val="Style18"/>
            <w:rFonts w:eastAsia="" w:cs="" w:ascii="Calibri" w:hAnsi="Calibri" w:asciiTheme="minorHAnsi" w:cstheme="minorBidi" w:eastAsiaTheme="minorEastAsia" w:hAnsiTheme="minorHAnsi"/>
            <w:sz w:val="22"/>
            <w:szCs w:val="22"/>
          </w:rPr>
          <w:tab/>
        </w:r>
        <w:r>
          <w:rPr>
            <w:rStyle w:val="Style18"/>
          </w:rPr>
          <w:t>Инструкция для медицинского работника, привлекаемого в дни проведения ЕГЭ</w:t>
        </w:r>
        <w:r>
          <w:rPr>
            <w:webHidden/>
          </w:rPr>
          <w:fldChar w:fldCharType="begin"/>
        </w:r>
        <w:r>
          <w:rPr>
            <w:webHidden/>
          </w:rPr>
          <w:instrText>PAGEREF _Toc468456168 \h</w:instrText>
        </w:r>
        <w:r>
          <w:rPr>
            <w:webHidden/>
          </w:rPr>
          <w:fldChar w:fldCharType="separate"/>
        </w:r>
        <w:r>
          <w:rPr>
            <w:rStyle w:val="Style18"/>
            <w:vanish w:val="false"/>
          </w:rPr>
          <w:tab/>
          <w:t>46</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69">
        <w:r>
          <w:rPr>
            <w:webHidden/>
            <w:rStyle w:val="Style18"/>
          </w:rPr>
          <w:t>Приложение 1. Инструкция для участника ЕГЭ, зачитываемая организатором в аудитории перед началом экзамена</w:t>
        </w:r>
        <w:r>
          <w:rPr>
            <w:webHidden/>
          </w:rPr>
          <w:fldChar w:fldCharType="begin"/>
        </w:r>
        <w:r>
          <w:rPr>
            <w:webHidden/>
          </w:rPr>
          <w:instrText>PAGEREF _Toc468456169 \h</w:instrText>
        </w:r>
        <w:r>
          <w:rPr>
            <w:webHidden/>
          </w:rPr>
          <w:fldChar w:fldCharType="separate"/>
        </w:r>
        <w:r>
          <w:rPr>
            <w:rStyle w:val="Style18"/>
            <w:vanish w:val="false"/>
          </w:rPr>
          <w:tab/>
          <w:t>47</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0">
        <w:r>
          <w:rPr>
            <w:webHidden/>
            <w:rStyle w:val="Style18"/>
          </w:rPr>
          <w:t>Приложение 2. Памятка о правилах проведения ЕГЭ в 2017 году (для ознакомления участников ЕГЭ/ родителей (законных представителей) под роспись)</w:t>
        </w:r>
        <w:r>
          <w:rPr>
            <w:webHidden/>
          </w:rPr>
          <w:fldChar w:fldCharType="begin"/>
        </w:r>
        <w:r>
          <w:rPr>
            <w:webHidden/>
          </w:rPr>
          <w:instrText>PAGEREF _Toc468456170 \h</w:instrText>
        </w:r>
        <w:r>
          <w:rPr>
            <w:webHidden/>
          </w:rPr>
          <w:fldChar w:fldCharType="separate"/>
        </w:r>
        <w:r>
          <w:rPr>
            <w:rStyle w:val="Style18"/>
            <w:vanish w:val="false"/>
          </w:rPr>
          <w:tab/>
          <w:t>54</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1">
        <w:r>
          <w:rPr>
            <w:webHidden/>
            <w:rStyle w:val="Style18"/>
          </w:rPr>
          <w:t>Приложение 3. Образец заявления на участие в ЕГЭ</w:t>
        </w:r>
        <w:r>
          <w:rPr>
            <w:webHidden/>
          </w:rPr>
          <w:fldChar w:fldCharType="begin"/>
        </w:r>
        <w:r>
          <w:rPr>
            <w:webHidden/>
          </w:rPr>
          <w:instrText>PAGEREF _Toc468456171 \h</w:instrText>
        </w:r>
        <w:r>
          <w:rPr>
            <w:webHidden/>
          </w:rPr>
          <w:fldChar w:fldCharType="separate"/>
        </w:r>
        <w:r>
          <w:rPr>
            <w:rStyle w:val="Style18"/>
            <w:vanish w:val="false"/>
          </w:rPr>
          <w:tab/>
          <w:t>59</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2">
        <w:r>
          <w:rPr>
            <w:webHidden/>
            <w:rStyle w:val="Style18"/>
            <w:bCs/>
          </w:rPr>
          <w:t>Приложение 4. Образец согласия  на обработку персональных данных</w:t>
        </w:r>
        <w:r>
          <w:rPr>
            <w:webHidden/>
          </w:rPr>
          <w:fldChar w:fldCharType="begin"/>
        </w:r>
        <w:r>
          <w:rPr>
            <w:webHidden/>
          </w:rPr>
          <w:instrText>PAGEREF _Toc468456172 \h</w:instrText>
        </w:r>
        <w:r>
          <w:rPr>
            <w:webHidden/>
          </w:rPr>
          <w:fldChar w:fldCharType="separate"/>
        </w:r>
        <w:r>
          <w:rPr>
            <w:rStyle w:val="Style18"/>
            <w:vanish w:val="false"/>
          </w:rPr>
          <w:tab/>
          <w:t>61</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3">
        <w:r>
          <w:rPr>
            <w:webHidden/>
            <w:rStyle w:val="Style18"/>
          </w:rPr>
          <w:t>Приложение 5. Порядок печати КИМ в аудиториях ППЭ</w:t>
        </w:r>
        <w:r>
          <w:rPr>
            <w:webHidden/>
          </w:rPr>
          <w:fldChar w:fldCharType="begin"/>
        </w:r>
        <w:r>
          <w:rPr>
            <w:webHidden/>
          </w:rPr>
          <w:instrText>PAGEREF _Toc468456173 \h</w:instrText>
        </w:r>
        <w:r>
          <w:rPr>
            <w:webHidden/>
          </w:rPr>
          <w:fldChar w:fldCharType="separate"/>
        </w:r>
        <w:r>
          <w:rPr>
            <w:rStyle w:val="Style18"/>
            <w:vanish w:val="false"/>
          </w:rPr>
          <w:tab/>
          <w:t>63</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74">
        <w:r>
          <w:rPr>
            <w:webHidden/>
            <w:rStyle w:val="Style18"/>
            <w:rFonts w:eastAsia="Calibri"/>
          </w:rPr>
          <w:t>1. Общая информация</w:t>
        </w:r>
        <w:r>
          <w:rPr>
            <w:webHidden/>
          </w:rPr>
          <w:fldChar w:fldCharType="begin"/>
        </w:r>
        <w:r>
          <w:rPr>
            <w:webHidden/>
          </w:rPr>
          <w:instrText>PAGEREF _Toc468456174 \h</w:instrText>
        </w:r>
        <w:r>
          <w:rPr>
            <w:webHidden/>
          </w:rPr>
          <w:fldChar w:fldCharType="separate"/>
        </w:r>
        <w:r>
          <w:rPr>
            <w:rStyle w:val="Style18"/>
            <w:vanish w:val="false"/>
          </w:rPr>
          <w:tab/>
          <w:t>63</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75">
        <w:r>
          <w:rPr>
            <w:webHidden/>
            <w:rStyle w:val="Style18"/>
          </w:rPr>
          <w:t>2. Инструкция для технического специалиста</w:t>
        </w:r>
        <w:r>
          <w:rPr>
            <w:webHidden/>
          </w:rPr>
          <w:fldChar w:fldCharType="begin"/>
        </w:r>
        <w:r>
          <w:rPr>
            <w:webHidden/>
          </w:rPr>
          <w:instrText>PAGEREF _Toc468456175 \h</w:instrText>
        </w:r>
        <w:r>
          <w:rPr>
            <w:webHidden/>
          </w:rPr>
          <w:fldChar w:fldCharType="separate"/>
        </w:r>
        <w:r>
          <w:rPr>
            <w:rStyle w:val="Style18"/>
            <w:vanish w:val="false"/>
          </w:rPr>
          <w:tab/>
          <w:t>66</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76">
        <w:r>
          <w:rPr>
            <w:webHidden/>
            <w:rStyle w:val="Style18"/>
          </w:rPr>
          <w:t>3. Инструкция для членов ГЭК</w:t>
        </w:r>
        <w:r>
          <w:rPr>
            <w:webHidden/>
          </w:rPr>
          <w:fldChar w:fldCharType="begin"/>
        </w:r>
        <w:r>
          <w:rPr>
            <w:webHidden/>
          </w:rPr>
          <w:instrText>PAGEREF _Toc468456176 \h</w:instrText>
        </w:r>
        <w:r>
          <w:rPr>
            <w:webHidden/>
          </w:rPr>
          <w:fldChar w:fldCharType="separate"/>
        </w:r>
        <w:r>
          <w:rPr>
            <w:rStyle w:val="Style18"/>
            <w:vanish w:val="false"/>
          </w:rPr>
          <w:tab/>
          <w:t>68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77">
        <w:r>
          <w:rPr>
            <w:webHidden/>
            <w:rStyle w:val="Style18"/>
          </w:rPr>
          <w:t>4. Инструкция для организатора в аудитории</w:t>
        </w:r>
        <w:r>
          <w:rPr>
            <w:webHidden/>
          </w:rPr>
          <w:fldChar w:fldCharType="begin"/>
        </w:r>
        <w:r>
          <w:rPr>
            <w:webHidden/>
          </w:rPr>
          <w:instrText>PAGEREF _Toc468456177 \h</w:instrText>
        </w:r>
        <w:r>
          <w:rPr>
            <w:webHidden/>
          </w:rPr>
          <w:fldChar w:fldCharType="separate"/>
        </w:r>
        <w:r>
          <w:rPr>
            <w:rStyle w:val="Style18"/>
            <w:vanish w:val="false"/>
          </w:rPr>
          <w:tab/>
          <w:t>70</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8">
        <w:r>
          <w:rPr>
            <w:webHidden/>
            <w:rStyle w:val="Style18"/>
          </w:rPr>
          <w:t>Приложение 6. Требования к техническому оснащению ППЭ для печати КИМ в аудиториях ППЭ</w:t>
        </w:r>
        <w:r>
          <w:rPr>
            <w:webHidden/>
          </w:rPr>
          <w:fldChar w:fldCharType="begin"/>
        </w:r>
        <w:r>
          <w:rPr>
            <w:webHidden/>
          </w:rPr>
          <w:instrText>PAGEREF _Toc468456178 \h</w:instrText>
        </w:r>
        <w:r>
          <w:rPr>
            <w:webHidden/>
          </w:rPr>
          <w:fldChar w:fldCharType="separate"/>
        </w:r>
        <w:r>
          <w:rPr>
            <w:rStyle w:val="Style18"/>
            <w:vanish w:val="false"/>
          </w:rPr>
          <w:tab/>
          <w:t>72</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79">
        <w:r>
          <w:rPr>
            <w:webHidden/>
            <w:rStyle w:val="Style18"/>
          </w:rPr>
          <w:t>Приложение 7.  Системные характеристики аппаратно-программного обеспечения Штаба ППЭ</w:t>
        </w:r>
        <w:r>
          <w:rPr>
            <w:webHidden/>
          </w:rPr>
          <w:fldChar w:fldCharType="begin"/>
        </w:r>
        <w:r>
          <w:rPr>
            <w:webHidden/>
          </w:rPr>
          <w:instrText>PAGEREF _Toc468456179 \h</w:instrText>
        </w:r>
        <w:r>
          <w:rPr>
            <w:webHidden/>
          </w:rPr>
          <w:fldChar w:fldCharType="separate"/>
        </w:r>
        <w:r>
          <w:rPr>
            <w:rStyle w:val="Style18"/>
            <w:vanish w:val="false"/>
          </w:rPr>
          <w:tab/>
          <w:t>75</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80">
        <w:r>
          <w:rPr>
            <w:webHidden/>
            <w:rStyle w:val="Style18"/>
          </w:rPr>
          <w:t>Приложение 8. Примерный перечень часто используемых при проведении ЕГЭ документов, удостоверяющих личность</w:t>
        </w:r>
        <w:r>
          <w:rPr>
            <w:webHidden/>
          </w:rPr>
          <w:fldChar w:fldCharType="begin"/>
        </w:r>
        <w:r>
          <w:rPr>
            <w:webHidden/>
          </w:rPr>
          <w:instrText>PAGEREF _Toc468456180 \h</w:instrText>
        </w:r>
        <w:r>
          <w:rPr>
            <w:webHidden/>
          </w:rPr>
          <w:fldChar w:fldCharType="separate"/>
        </w:r>
        <w:r>
          <w:rPr>
            <w:rStyle w:val="Style18"/>
            <w:vanish w:val="false"/>
          </w:rPr>
          <w:tab/>
          <w:t>76</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81">
        <w:r>
          <w:rPr>
            <w:webHidden/>
            <w:rStyle w:val="Style18"/>
          </w:rPr>
          <w:t>Приложение 9. Порядок подготовки и проведения  экзамена по иностранному языку (раздел «Говорение»)</w:t>
        </w:r>
        <w:r>
          <w:rPr>
            <w:webHidden/>
          </w:rPr>
          <w:fldChar w:fldCharType="begin"/>
        </w:r>
        <w:r>
          <w:rPr>
            <w:webHidden/>
          </w:rPr>
          <w:instrText>PAGEREF _Toc468456181 \h</w:instrText>
        </w:r>
        <w:r>
          <w:rPr>
            <w:webHidden/>
          </w:rPr>
          <w:fldChar w:fldCharType="separate"/>
        </w:r>
        <w:r>
          <w:rPr>
            <w:rStyle w:val="Style18"/>
            <w:vanish w:val="false"/>
          </w:rPr>
          <w:tab/>
          <w:t>78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2">
        <w:r>
          <w:rPr>
            <w:webHidden/>
            <w:rStyle w:val="Style18"/>
          </w:rPr>
          <w:t>1.</w:t>
        </w:r>
        <w:r>
          <w:rPr>
            <w:rStyle w:val="Style18"/>
            <w:rFonts w:eastAsia="" w:cs="" w:ascii="Calibri" w:hAnsi="Calibri" w:asciiTheme="minorHAnsi" w:cstheme="minorBidi" w:eastAsiaTheme="minorEastAsia" w:hAnsiTheme="minorHAnsi"/>
            <w:sz w:val="22"/>
            <w:szCs w:val="22"/>
          </w:rPr>
          <w:tab/>
        </w:r>
        <w:r>
          <w:rPr>
            <w:rStyle w:val="Style18"/>
          </w:rPr>
          <w:t>Особенности подготовки к сдаче экзамена</w:t>
        </w:r>
        <w:r>
          <w:rPr>
            <w:webHidden/>
          </w:rPr>
          <w:fldChar w:fldCharType="begin"/>
        </w:r>
        <w:r>
          <w:rPr>
            <w:webHidden/>
          </w:rPr>
          <w:instrText>PAGEREF _Toc468456182 \h</w:instrText>
        </w:r>
        <w:r>
          <w:rPr>
            <w:webHidden/>
          </w:rPr>
          <w:fldChar w:fldCharType="separate"/>
        </w:r>
        <w:r>
          <w:rPr>
            <w:rStyle w:val="Style18"/>
            <w:vanish w:val="false"/>
          </w:rPr>
          <w:tab/>
          <w:t>78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3">
        <w:r>
          <w:rPr>
            <w:webHidden/>
            <w:rStyle w:val="Style18"/>
          </w:rPr>
          <w:t>2.</w:t>
        </w:r>
        <w:r>
          <w:rPr>
            <w:rStyle w:val="Style18"/>
            <w:rFonts w:eastAsia="" w:cs="" w:ascii="Calibri" w:hAnsi="Calibri" w:asciiTheme="minorHAnsi" w:cstheme="minorBidi" w:eastAsiaTheme="minorEastAsia" w:hAnsiTheme="minorHAnsi"/>
            <w:sz w:val="22"/>
            <w:szCs w:val="22"/>
          </w:rPr>
          <w:tab/>
        </w:r>
        <w:r>
          <w:rPr>
            <w:rStyle w:val="Style18"/>
          </w:rPr>
          <w:t>Продолжительность выполнения экзаменационной работы</w:t>
        </w:r>
        <w:r>
          <w:rPr>
            <w:webHidden/>
          </w:rPr>
          <w:fldChar w:fldCharType="begin"/>
        </w:r>
        <w:r>
          <w:rPr>
            <w:webHidden/>
          </w:rPr>
          <w:instrText>PAGEREF _Toc468456183 \h</w:instrText>
        </w:r>
        <w:r>
          <w:rPr>
            <w:webHidden/>
          </w:rPr>
          <w:fldChar w:fldCharType="separate"/>
        </w:r>
        <w:r>
          <w:rPr>
            <w:rStyle w:val="Style18"/>
            <w:vanish w:val="false"/>
          </w:rPr>
          <w:tab/>
          <w:t>78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4">
        <w:r>
          <w:rPr>
            <w:webHidden/>
            <w:rStyle w:val="Style18"/>
          </w:rPr>
          <w:t>3.</w:t>
        </w:r>
        <w:r>
          <w:rPr>
            <w:rStyle w:val="Style18"/>
            <w:rFonts w:eastAsia="" w:cs="" w:ascii="Calibri" w:hAnsi="Calibri" w:asciiTheme="minorHAnsi" w:cstheme="minorBidi" w:eastAsiaTheme="minorEastAsia" w:hAnsiTheme="minorHAnsi"/>
            <w:sz w:val="22"/>
            <w:szCs w:val="22"/>
          </w:rPr>
          <w:tab/>
        </w:r>
        <w:r>
          <w:rPr>
            <w:rStyle w:val="Style18"/>
          </w:rPr>
          <w:t>Обеспечение и состав ЭМ</w:t>
        </w:r>
        <w:r>
          <w:rPr>
            <w:webHidden/>
          </w:rPr>
          <w:fldChar w:fldCharType="begin"/>
        </w:r>
        <w:r>
          <w:rPr>
            <w:webHidden/>
          </w:rPr>
          <w:instrText>PAGEREF _Toc468456184 \h</w:instrText>
        </w:r>
        <w:r>
          <w:rPr>
            <w:webHidden/>
          </w:rPr>
          <w:fldChar w:fldCharType="separate"/>
        </w:r>
        <w:r>
          <w:rPr>
            <w:rStyle w:val="Style18"/>
            <w:vanish w:val="false"/>
          </w:rPr>
          <w:tab/>
          <w:t>78</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5">
        <w:r>
          <w:rPr>
            <w:webHidden/>
            <w:rStyle w:val="Style18"/>
          </w:rPr>
          <w:t>4.</w:t>
        </w:r>
        <w:r>
          <w:rPr>
            <w:rStyle w:val="Style18"/>
            <w:rFonts w:eastAsia="" w:cs="" w:ascii="Calibri" w:hAnsi="Calibri" w:asciiTheme="minorHAnsi" w:cstheme="minorBidi" w:eastAsiaTheme="minorEastAsia" w:hAnsiTheme="minorHAnsi"/>
            <w:sz w:val="22"/>
            <w:szCs w:val="22"/>
          </w:rPr>
          <w:tab/>
        </w:r>
        <w:r>
          <w:rPr>
            <w:rStyle w:val="Style18"/>
          </w:rPr>
          <w:t>Процедура сдачи устного экзамена участником ЕГЭ</w:t>
        </w:r>
        <w:r>
          <w:rPr>
            <w:webHidden/>
          </w:rPr>
          <w:fldChar w:fldCharType="begin"/>
        </w:r>
        <w:r>
          <w:rPr>
            <w:webHidden/>
          </w:rPr>
          <w:instrText>PAGEREF _Toc468456185 \h</w:instrText>
        </w:r>
        <w:r>
          <w:rPr>
            <w:webHidden/>
          </w:rPr>
          <w:fldChar w:fldCharType="separate"/>
        </w:r>
        <w:r>
          <w:rPr>
            <w:rStyle w:val="Style18"/>
            <w:vanish w:val="false"/>
          </w:rPr>
          <w:tab/>
          <w:t>79</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6">
        <w:r>
          <w:rPr>
            <w:webHidden/>
            <w:rStyle w:val="Style18"/>
          </w:rPr>
          <w:t>5.</w:t>
        </w:r>
        <w:r>
          <w:rPr>
            <w:rStyle w:val="Style18"/>
            <w:rFonts w:eastAsia="" w:cs="" w:ascii="Calibri" w:hAnsi="Calibri" w:asciiTheme="minorHAnsi" w:cstheme="minorBidi" w:eastAsiaTheme="minorEastAsia" w:hAnsiTheme="minorHAnsi"/>
            <w:sz w:val="22"/>
            <w:szCs w:val="22"/>
          </w:rPr>
          <w:tab/>
        </w:r>
        <w:r>
          <w:rPr>
            <w:rStyle w:val="Style18"/>
          </w:rPr>
          <w:t>Инструкция для технического специалиста ППЭ</w:t>
        </w:r>
        <w:r>
          <w:rPr>
            <w:webHidden/>
          </w:rPr>
          <w:fldChar w:fldCharType="begin"/>
        </w:r>
        <w:r>
          <w:rPr>
            <w:webHidden/>
          </w:rPr>
          <w:instrText>PAGEREF _Toc468456186 \h</w:instrText>
        </w:r>
        <w:r>
          <w:rPr>
            <w:webHidden/>
          </w:rPr>
          <w:fldChar w:fldCharType="separate"/>
        </w:r>
        <w:r>
          <w:rPr>
            <w:rStyle w:val="Style18"/>
            <w:vanish w:val="false"/>
          </w:rPr>
          <w:tab/>
          <w:t>79</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7">
        <w:r>
          <w:rPr>
            <w:webHidden/>
            <w:rStyle w:val="Style18"/>
          </w:rPr>
          <w:t>7.</w:t>
        </w:r>
        <w:r>
          <w:rPr>
            <w:rStyle w:val="Style18"/>
            <w:rFonts w:eastAsia="" w:cs="" w:ascii="Calibri" w:hAnsi="Calibri" w:asciiTheme="minorHAnsi" w:cstheme="minorBidi" w:eastAsiaTheme="minorEastAsia" w:hAnsiTheme="minorHAnsi"/>
            <w:sz w:val="22"/>
            <w:szCs w:val="22"/>
          </w:rPr>
          <w:tab/>
        </w:r>
        <w:r>
          <w:rPr>
            <w:rStyle w:val="Style18"/>
          </w:rPr>
          <w:t>Инструкция для руководителя ППЭ</w:t>
        </w:r>
        <w:r>
          <w:rPr>
            <w:webHidden/>
          </w:rPr>
          <w:fldChar w:fldCharType="begin"/>
        </w:r>
        <w:r>
          <w:rPr>
            <w:webHidden/>
          </w:rPr>
          <w:instrText>PAGEREF _Toc468456187 \h</w:instrText>
        </w:r>
        <w:r>
          <w:rPr>
            <w:webHidden/>
          </w:rPr>
          <w:fldChar w:fldCharType="separate"/>
        </w:r>
        <w:r>
          <w:rPr>
            <w:rStyle w:val="Style18"/>
            <w:vanish w:val="false"/>
          </w:rPr>
          <w:tab/>
          <w:t>84</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8">
        <w:r>
          <w:rPr>
            <w:webHidden/>
            <w:rStyle w:val="Style18"/>
          </w:rPr>
          <w:t>8.</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организаторов в аудитории подготовки</w:t>
        </w:r>
        <w:r>
          <w:rPr>
            <w:webHidden/>
          </w:rPr>
          <w:fldChar w:fldCharType="begin"/>
        </w:r>
        <w:r>
          <w:rPr>
            <w:webHidden/>
          </w:rPr>
          <w:instrText>PAGEREF _Toc468456188 \h</w:instrText>
        </w:r>
        <w:r>
          <w:rPr>
            <w:webHidden/>
          </w:rPr>
          <w:fldChar w:fldCharType="separate"/>
        </w:r>
        <w:r>
          <w:rPr>
            <w:rStyle w:val="Style18"/>
            <w:vanish w:val="false"/>
          </w:rPr>
          <w:tab/>
          <w:t>86</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89">
        <w:r>
          <w:rPr>
            <w:webHidden/>
            <w:rStyle w:val="Style18"/>
          </w:rPr>
          <w:t>9.</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организатора в аудитории проведения</w:t>
        </w:r>
        <w:r>
          <w:rPr>
            <w:webHidden/>
          </w:rPr>
          <w:fldChar w:fldCharType="begin"/>
        </w:r>
        <w:r>
          <w:rPr>
            <w:webHidden/>
          </w:rPr>
          <w:instrText>PAGEREF _Toc468456189 \h</w:instrText>
        </w:r>
        <w:r>
          <w:rPr>
            <w:webHidden/>
          </w:rPr>
          <w:fldChar w:fldCharType="separate"/>
        </w:r>
        <w:r>
          <w:rPr>
            <w:rStyle w:val="Style18"/>
            <w:vanish w:val="false"/>
          </w:rPr>
          <w:tab/>
          <w:t>87</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90">
        <w:r>
          <w:rPr>
            <w:webHidden/>
            <w:rStyle w:val="Style18"/>
            <w:iCs/>
          </w:rPr>
          <w:t>10.</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организатора вне аудитории</w:t>
        </w:r>
        <w:r>
          <w:rPr>
            <w:webHidden/>
          </w:rPr>
          <w:fldChar w:fldCharType="begin"/>
        </w:r>
        <w:r>
          <w:rPr>
            <w:webHidden/>
          </w:rPr>
          <w:instrText>PAGEREF _Toc468456190 \h</w:instrText>
        </w:r>
        <w:r>
          <w:rPr>
            <w:webHidden/>
          </w:rPr>
          <w:fldChar w:fldCharType="separate"/>
        </w:r>
        <w:r>
          <w:rPr>
            <w:rStyle w:val="Style18"/>
            <w:vanish w:val="false"/>
          </w:rPr>
          <w:tab/>
          <w:t>89</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91">
        <w:r>
          <w:rPr>
            <w:webHidden/>
            <w:rStyle w:val="Style18"/>
          </w:rPr>
          <w:t>Приложение 10. Требования к техническому оснащению ППЭ по иностранным языкам  с использованием устных коммуникаций</w:t>
        </w:r>
        <w:r>
          <w:rPr>
            <w:webHidden/>
          </w:rPr>
          <w:fldChar w:fldCharType="begin"/>
        </w:r>
        <w:r>
          <w:rPr>
            <w:webHidden/>
          </w:rPr>
          <w:instrText>PAGEREF _Toc468456191 \h</w:instrText>
        </w:r>
        <w:r>
          <w:rPr>
            <w:webHidden/>
          </w:rPr>
          <w:fldChar w:fldCharType="separate"/>
        </w:r>
        <w:r>
          <w:rPr>
            <w:rStyle w:val="Style18"/>
            <w:vanish w:val="false"/>
          </w:rPr>
          <w:tab/>
          <w:t>91</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92">
        <w:r>
          <w:rPr>
            <w:webHidden/>
            <w:rStyle w:val="Style18"/>
          </w:rPr>
          <w:t>Приложение 11.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Pr>
            <w:webHidden/>
          </w:rPr>
          <w:fldChar w:fldCharType="begin"/>
        </w:r>
        <w:r>
          <w:rPr>
            <w:webHidden/>
          </w:rPr>
          <w:instrText>PAGEREF _Toc468456192 \h</w:instrText>
        </w:r>
        <w:r>
          <w:rPr>
            <w:webHidden/>
          </w:rPr>
          <w:fldChar w:fldCharType="separate"/>
        </w:r>
        <w:r>
          <w:rPr>
            <w:rStyle w:val="Style18"/>
            <w:vanish w:val="false"/>
          </w:rPr>
          <w:tab/>
          <w:t>95</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93">
        <w:r>
          <w:rPr>
            <w:webHidden/>
            <w:rStyle w:val="Style18"/>
          </w:rPr>
          <w:t>Приложение 12. 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Pr>
            <w:webHidden/>
          </w:rPr>
          <w:fldChar w:fldCharType="begin"/>
        </w:r>
        <w:r>
          <w:rPr>
            <w:webHidden/>
          </w:rPr>
          <w:instrText>PAGEREF _Toc468456193 \h</w:instrText>
        </w:r>
        <w:r>
          <w:rPr>
            <w:webHidden/>
          </w:rPr>
          <w:fldChar w:fldCharType="separate"/>
        </w:r>
        <w:r>
          <w:rPr>
            <w:rStyle w:val="Style18"/>
            <w:vanish w:val="false"/>
          </w:rPr>
          <w:tab/>
          <w:t>102</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94">
        <w:r>
          <w:rPr>
            <w:webHidden/>
            <w:rStyle w:val="Style18"/>
          </w:rPr>
          <w:t>Приложение 13. 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Pr>
            <w:webHidden/>
          </w:rPr>
          <w:fldChar w:fldCharType="begin"/>
        </w:r>
        <w:r>
          <w:rPr>
            <w:webHidden/>
          </w:rPr>
          <w:instrText>PAGEREF _Toc468456194 \h</w:instrText>
        </w:r>
        <w:r>
          <w:rPr>
            <w:webHidden/>
          </w:rPr>
          <w:fldChar w:fldCharType="separate"/>
        </w:r>
        <w:r>
          <w:rPr>
            <w:rStyle w:val="Style18"/>
            <w:vanish w:val="false"/>
          </w:rPr>
          <w:tab/>
          <w:t>107</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195">
        <w:r>
          <w:rPr>
            <w:webHidden/>
            <w:rStyle w:val="Style18"/>
          </w:rPr>
          <w:t>Приложение 14. Порядок перевода бланков ответов участников ЕГЭ в электронный вид в ППЭ</w:t>
        </w:r>
        <w:r>
          <w:rPr>
            <w:webHidden/>
          </w:rPr>
          <w:fldChar w:fldCharType="begin"/>
        </w:r>
        <w:r>
          <w:rPr>
            <w:webHidden/>
          </w:rPr>
          <w:instrText>PAGEREF _Toc468456195 \h</w:instrText>
        </w:r>
        <w:r>
          <w:rPr>
            <w:webHidden/>
          </w:rPr>
          <w:fldChar w:fldCharType="separate"/>
        </w:r>
        <w:r>
          <w:rPr>
            <w:rStyle w:val="Style18"/>
            <w:vanish w:val="false"/>
          </w:rPr>
          <w:tab/>
          <w:t>109</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96">
        <w:r>
          <w:rPr>
            <w:webHidden/>
            <w:rStyle w:val="Style18"/>
            <w:rFonts w:eastAsia="Calibri"/>
          </w:rPr>
          <w:t>1.</w:t>
        </w:r>
        <w:r>
          <w:rPr>
            <w:rStyle w:val="Style18"/>
            <w:rFonts w:eastAsia="" w:cs="" w:ascii="Calibri" w:hAnsi="Calibri" w:asciiTheme="minorHAnsi" w:cstheme="minorBidi" w:eastAsiaTheme="minorEastAsia" w:hAnsiTheme="minorHAnsi"/>
            <w:sz w:val="22"/>
            <w:szCs w:val="22"/>
          </w:rPr>
          <w:tab/>
        </w:r>
        <w:r>
          <w:rPr>
            <w:rStyle w:val="Style18"/>
            <w:rFonts w:eastAsia="Calibri"/>
          </w:rPr>
          <w:t>Общая информация</w:t>
        </w:r>
        <w:r>
          <w:rPr>
            <w:webHidden/>
          </w:rPr>
          <w:fldChar w:fldCharType="begin"/>
        </w:r>
        <w:r>
          <w:rPr>
            <w:webHidden/>
          </w:rPr>
          <w:instrText>PAGEREF _Toc468456196 \h</w:instrText>
        </w:r>
        <w:r>
          <w:rPr>
            <w:webHidden/>
          </w:rPr>
          <w:fldChar w:fldCharType="separate"/>
        </w:r>
        <w:r>
          <w:rPr>
            <w:rStyle w:val="Style18"/>
            <w:vanish w:val="false"/>
          </w:rPr>
          <w:tab/>
          <w:t>109</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97">
        <w:r>
          <w:rPr>
            <w:webHidden/>
            <w:rStyle w:val="Style18"/>
          </w:rPr>
          <w:t>2.</w:t>
        </w:r>
        <w:r>
          <w:rPr>
            <w:rStyle w:val="Style18"/>
            <w:rFonts w:eastAsia="" w:cs="" w:ascii="Calibri" w:hAnsi="Calibri" w:asciiTheme="minorHAnsi" w:cstheme="minorBidi" w:eastAsiaTheme="minorEastAsia" w:hAnsiTheme="minorHAnsi"/>
            <w:sz w:val="22"/>
            <w:szCs w:val="22"/>
          </w:rPr>
          <w:tab/>
        </w:r>
        <w:r>
          <w:rPr>
            <w:rStyle w:val="Style18"/>
          </w:rPr>
          <w:t>Инструкция для технического специалиста</w:t>
        </w:r>
        <w:r>
          <w:rPr>
            <w:webHidden/>
          </w:rPr>
          <w:fldChar w:fldCharType="begin"/>
        </w:r>
        <w:r>
          <w:rPr>
            <w:webHidden/>
          </w:rPr>
          <w:instrText>PAGEREF _Toc468456197 \h</w:instrText>
        </w:r>
        <w:r>
          <w:rPr>
            <w:webHidden/>
          </w:rPr>
          <w:fldChar w:fldCharType="separate"/>
        </w:r>
        <w:r>
          <w:rPr>
            <w:rStyle w:val="Style18"/>
            <w:vanish w:val="false"/>
          </w:rPr>
          <w:tab/>
          <w:t>113</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98">
        <w:r>
          <w:rPr>
            <w:webHidden/>
            <w:rStyle w:val="Style18"/>
          </w:rPr>
          <w:t>3.</w:t>
        </w:r>
        <w:r>
          <w:rPr>
            <w:rStyle w:val="Style18"/>
            <w:rFonts w:eastAsia="" w:cs="" w:ascii="Calibri" w:hAnsi="Calibri" w:asciiTheme="minorHAnsi" w:cstheme="minorBidi" w:eastAsiaTheme="minorEastAsia" w:hAnsiTheme="minorHAnsi"/>
            <w:sz w:val="22"/>
            <w:szCs w:val="22"/>
          </w:rPr>
          <w:tab/>
        </w:r>
        <w:r>
          <w:rPr>
            <w:rStyle w:val="Style18"/>
          </w:rPr>
          <w:t>Инструкция для члена ГЭК</w:t>
        </w:r>
        <w:r>
          <w:rPr>
            <w:webHidden/>
          </w:rPr>
          <w:fldChar w:fldCharType="begin"/>
        </w:r>
        <w:r>
          <w:rPr>
            <w:webHidden/>
          </w:rPr>
          <w:instrText>PAGEREF _Toc468456198 \h</w:instrText>
        </w:r>
        <w:r>
          <w:rPr>
            <w:webHidden/>
          </w:rPr>
          <w:fldChar w:fldCharType="separate"/>
        </w:r>
        <w:r>
          <w:rPr>
            <w:rStyle w:val="Style18"/>
            <w:vanish w:val="false"/>
          </w:rPr>
          <w:tab/>
          <w:t>117</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199">
        <w:r>
          <w:rPr>
            <w:webHidden/>
            <w:rStyle w:val="Style18"/>
            <w:rFonts w:eastAsia="Calibri"/>
          </w:rPr>
          <w:t>4.</w:t>
        </w:r>
        <w:r>
          <w:rPr>
            <w:rStyle w:val="Style18"/>
            <w:rFonts w:eastAsia="" w:cs="" w:ascii="Calibri" w:hAnsi="Calibri" w:asciiTheme="minorHAnsi" w:cstheme="minorBidi" w:eastAsiaTheme="minorEastAsia" w:hAnsiTheme="minorHAnsi"/>
            <w:sz w:val="22"/>
            <w:szCs w:val="22"/>
          </w:rPr>
          <w:tab/>
        </w:r>
        <w:r>
          <w:rPr>
            <w:rStyle w:val="Style18"/>
          </w:rPr>
          <w:t>Инструкция для руководителя ППЭ</w:t>
        </w:r>
        <w:r>
          <w:rPr>
            <w:webHidden/>
          </w:rPr>
          <w:fldChar w:fldCharType="begin"/>
        </w:r>
        <w:r>
          <w:rPr>
            <w:webHidden/>
          </w:rPr>
          <w:instrText>PAGEREF _Toc468456199 \h</w:instrText>
        </w:r>
        <w:r>
          <w:rPr>
            <w:webHidden/>
          </w:rPr>
          <w:fldChar w:fldCharType="separate"/>
        </w:r>
        <w:r>
          <w:rPr>
            <w:rStyle w:val="Style18"/>
            <w:vanish w:val="false"/>
          </w:rPr>
          <w:tab/>
          <w:t>119</w:t>
        </w:r>
        <w:r>
          <w:rPr>
            <w:webHidden/>
          </w:rPr>
          <w:fldChar w:fldCharType="end"/>
        </w:r>
      </w:hyperlink>
      <w:r/>
    </w:p>
    <w:p>
      <w:pPr>
        <w:pStyle w:val="22"/>
        <w:rPr>
          <w:sz w:val="22"/>
          <w:sz w:val="22"/>
          <w:szCs w:val="22"/>
          <w:rFonts w:ascii="Calibri" w:hAnsi="Calibri" w:eastAsia="" w:cs="" w:asciiTheme="minorHAnsi" w:cstheme="minorBidi" w:eastAsiaTheme="minorEastAsia" w:hAnsiTheme="minorHAnsi"/>
        </w:rPr>
      </w:pPr>
      <w:hyperlink w:anchor="_Toc468456200">
        <w:r>
          <w:rPr>
            <w:webHidden/>
            <w:rStyle w:val="Style18"/>
          </w:rPr>
          <w:t>5.</w:t>
        </w:r>
        <w:r>
          <w:rPr>
            <w:rStyle w:val="Style18"/>
            <w:rFonts w:eastAsia="" w:cs="" w:ascii="Calibri" w:hAnsi="Calibri" w:asciiTheme="minorHAnsi" w:cstheme="minorBidi" w:eastAsiaTheme="minorEastAsia" w:hAnsiTheme="minorHAnsi"/>
            <w:sz w:val="22"/>
            <w:szCs w:val="22"/>
          </w:rPr>
          <w:tab/>
        </w:r>
        <w:r>
          <w:rPr>
            <w:rStyle w:val="Style18"/>
          </w:rPr>
          <w:t>Инструкция для организатора в аудитории</w:t>
        </w:r>
        <w:r>
          <w:rPr>
            <w:webHidden/>
          </w:rPr>
          <w:fldChar w:fldCharType="begin"/>
        </w:r>
        <w:r>
          <w:rPr>
            <w:webHidden/>
          </w:rPr>
          <w:instrText>PAGEREF _Toc468456200 \h</w:instrText>
        </w:r>
        <w:r>
          <w:rPr>
            <w:webHidden/>
          </w:rPr>
          <w:fldChar w:fldCharType="separate"/>
        </w:r>
        <w:r>
          <w:rPr>
            <w:rStyle w:val="Style18"/>
            <w:vanish w:val="false"/>
          </w:rPr>
          <w:tab/>
          <w:t>121</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201">
        <w:r>
          <w:rPr>
            <w:webHidden/>
            <w:rStyle w:val="Style18"/>
          </w:rPr>
          <w:t>Приложение 15. Требования к техническому оснащению ППЭ для перевода бланков ответов участников ЕГЭ в электронный вид в ППЭ</w:t>
        </w:r>
        <w:r>
          <w:rPr>
            <w:webHidden/>
          </w:rPr>
          <w:fldChar w:fldCharType="begin"/>
        </w:r>
        <w:r>
          <w:rPr>
            <w:webHidden/>
          </w:rPr>
          <w:instrText>PAGEREF _Toc468456201 \h</w:instrText>
        </w:r>
        <w:r>
          <w:rPr>
            <w:webHidden/>
          </w:rPr>
          <w:fldChar w:fldCharType="separate"/>
        </w:r>
        <w:r>
          <w:rPr>
            <w:rStyle w:val="Style18"/>
            <w:vanish w:val="false"/>
          </w:rPr>
          <w:tab/>
          <w:t>122</w:t>
        </w:r>
        <w:r>
          <w:rPr>
            <w:webHidden/>
          </w:rPr>
          <w:fldChar w:fldCharType="end"/>
        </w:r>
      </w:hyperlink>
      <w:r/>
    </w:p>
    <w:p>
      <w:pPr>
        <w:pStyle w:val="16"/>
        <w:rPr>
          <w:sz w:val="22"/>
          <w:b w:val="false"/>
          <w:sz w:val="22"/>
          <w:b w:val="false"/>
          <w:szCs w:val="22"/>
          <w:rFonts w:ascii="Calibri" w:hAnsi="Calibri" w:eastAsia="" w:cs="" w:asciiTheme="minorHAnsi" w:cstheme="minorBidi" w:eastAsiaTheme="minorEastAsia" w:hAnsiTheme="minorHAnsi"/>
        </w:rPr>
      </w:pPr>
      <w:hyperlink w:anchor="_Toc468456202">
        <w:r>
          <w:rPr>
            <w:webHidden/>
            <w:rStyle w:val="Style18"/>
          </w:rPr>
          <w:t>Приложение 16. Журнал учета участников ЕГЭ, обратившихся к медицинскому работнику</w:t>
        </w:r>
        <w:r>
          <w:rPr>
            <w:webHidden/>
          </w:rPr>
          <w:fldChar w:fldCharType="begin"/>
        </w:r>
        <w:r>
          <w:rPr>
            <w:webHidden/>
          </w:rPr>
          <w:instrText>PAGEREF _Toc468456202 \h</w:instrText>
        </w:r>
        <w:r>
          <w:rPr>
            <w:webHidden/>
          </w:rPr>
          <w:fldChar w:fldCharType="separate"/>
        </w:r>
        <w:r>
          <w:rPr>
            <w:rStyle w:val="Style18"/>
            <w:vanish w:val="false"/>
          </w:rPr>
          <w:tab/>
          <w:t>125</w:t>
        </w:r>
        <w:r>
          <w:rPr>
            <w:webHidden/>
          </w:rPr>
          <w:fldChar w:fldCharType="end"/>
        </w:r>
      </w:hyperlink>
      <w:r/>
    </w:p>
    <w:p>
      <w:pPr>
        <w:pStyle w:val="16"/>
        <w:rPr>
          <w:sz w:val="26"/>
          <w:b/>
          <w:sz w:val="26"/>
          <w:b/>
          <w:szCs w:val="24"/>
          <w:rFonts w:ascii="Times New Roman" w:hAnsi="Times New Roman" w:eastAsia="" w:cs="Times New Roman" w:eastAsiaTheme="minorEastAsia"/>
          <w:lang w:eastAsia="ru-RU"/>
        </w:rPr>
      </w:pPr>
      <w:r>
        <w:rPr>
          <w:rFonts w:eastAsia="" w:eastAsiaTheme="minorEastAsia"/>
        </w:rPr>
      </w:r>
      <w:r>
        <w:fldChar w:fldCharType="end"/>
      </w:r>
      <w:r/>
    </w:p>
    <w:p>
      <w:pPr>
        <w:pStyle w:val="Normal"/>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br w:type="page"/>
      </w:r>
      <w:r/>
    </w:p>
    <w:p>
      <w:pPr>
        <w:pStyle w:val="Normal"/>
        <w:overflowPunct w:val="true"/>
        <w:spacing w:lineRule="auto" w:line="240" w:before="0" w:after="0"/>
        <w:jc w:val="center"/>
        <w:textAlignment w:val="baseline"/>
        <w:rPr>
          <w:sz w:val="32"/>
          <w:b/>
          <w:sz w:val="32"/>
          <w:b/>
          <w:szCs w:val="20"/>
          <w:rFonts w:ascii="Times New Roman" w:hAnsi="Times New Roman" w:eastAsia="Times New Roman" w:cs="Times New Roman"/>
          <w:lang w:eastAsia="ru-RU"/>
        </w:rPr>
      </w:pPr>
      <w:bookmarkStart w:id="3" w:name="_Toc350962468"/>
      <w:bookmarkStart w:id="4" w:name="_Toc349652033"/>
      <w:bookmarkEnd w:id="3"/>
      <w:bookmarkEnd w:id="4"/>
      <w:r>
        <w:rPr>
          <w:rFonts w:eastAsia="Times New Roman" w:cs="Times New Roman" w:ascii="Times New Roman" w:hAnsi="Times New Roman"/>
          <w:b/>
          <w:sz w:val="32"/>
          <w:szCs w:val="20"/>
          <w:lang w:eastAsia="ru-RU"/>
        </w:rPr>
        <w:t xml:space="preserve">Перечень условных обозначений и сокращений </w:t>
      </w:r>
      <w:r/>
    </w:p>
    <w:p>
      <w:pPr>
        <w:pStyle w:val="Normal"/>
        <w:overflowPunct w:val="true"/>
        <w:spacing w:lineRule="auto" w:line="240" w:before="0" w:after="0"/>
        <w:jc w:val="center"/>
        <w:textAlignment w:val="baseline"/>
        <w:rPr>
          <w:sz w:val="32"/>
          <w:b/>
          <w:sz w:val="32"/>
          <w:b/>
          <w:szCs w:val="20"/>
          <w:rFonts w:ascii="Times New Roman" w:hAnsi="Times New Roman" w:eastAsia="Times New Roman" w:cs="Times New Roman"/>
          <w:lang w:eastAsia="ru-RU"/>
        </w:rPr>
      </w:pPr>
      <w:r>
        <w:rPr>
          <w:rFonts w:eastAsia="Times New Roman" w:cs="Times New Roman" w:ascii="Times New Roman" w:hAnsi="Times New Roman"/>
          <w:b/>
          <w:sz w:val="32"/>
          <w:szCs w:val="20"/>
          <w:lang w:eastAsia="ru-RU"/>
        </w:rPr>
      </w:r>
      <w:r/>
    </w:p>
    <w:tbl>
      <w:tblPr>
        <w:tblW w:w="5000" w:type="pct"/>
        <w:jc w:val="left"/>
        <w:tblInd w:w="-17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107" w:type="dxa"/>
          <w:bottom w:w="57" w:type="dxa"/>
          <w:right w:w="108" w:type="dxa"/>
        </w:tblCellMar>
      </w:tblPr>
      <w:tblGrid>
        <w:gridCol w:w="2570"/>
        <w:gridCol w:w="7209"/>
      </w:tblGrid>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Выпускники прошлых лет</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Лица, </w:t>
            </w:r>
            <w:r>
              <w:rPr>
                <w:rFonts w:eastAsia="Times New Roman" w:cs="Times New Roman" w:ascii="Times New Roman" w:hAnsi="Times New Roman"/>
                <w:color w:val="000000"/>
                <w:sz w:val="26"/>
                <w:szCs w:val="26"/>
                <w:lang w:eastAsia="ru-RU"/>
              </w:rPr>
              <w:t>освоившие образовательные программы среднего общего образования</w:t>
            </w:r>
            <w:r>
              <w:rPr>
                <w:rFonts w:eastAsia="Times New Roman" w:cs="Times New Roman" w:ascii="Times New Roman" w:hAnsi="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граждане, имеющие среднее общее образование, полученное в иностранных образовательных организациях;</w:t>
            </w:r>
            <w:r/>
          </w:p>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выпускники прошлых лет-военнослужащие</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ГИА</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Государственная итоговая аттестация по образовательным программам среднего общего образования</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ГЭК</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Государственная экзаменационная комиссия субъекта Российской Федерации </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ЕГЭ</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Единый государственный экзамен </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ИК</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Индивидуальный комплект участника ЕГЭ</w:t>
            </w:r>
            <w:r/>
          </w:p>
        </w:tc>
      </w:tr>
      <w:tr>
        <w:trPr>
          <w:trHeight w:val="454" w:hRule="atLeast"/>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КИМ</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Контрольные измерительные материалы </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КК</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Конфликтная комиссия субъекта Российской Федерации</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Минобрнауки России</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Министерство образования и науки Российской Федерации</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Образовательная организация</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Обучающиеся</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tabs>
                <w:tab w:val="left" w:pos="458" w:leader="none"/>
              </w:tabs>
              <w:spacing w:lineRule="auto" w:line="240" w:before="0" w:after="0"/>
              <w:ind w:firstLine="33"/>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Pr>
                <w:rFonts w:eastAsia="Times New Roman" w:cs="Times New Roman" w:ascii="Times New Roman" w:hAnsi="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p>
          <w:p>
            <w:pPr>
              <w:pStyle w:val="Normal"/>
              <w:tabs>
                <w:tab w:val="left" w:pos="458" w:leader="none"/>
              </w:tabs>
              <w:spacing w:lineRule="auto" w:line="240" w:before="0" w:after="0"/>
              <w:ind w:firstLine="33"/>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r/>
          </w:p>
          <w:p>
            <w:pPr>
              <w:pStyle w:val="Normal"/>
              <w:tabs>
                <w:tab w:val="left" w:pos="458" w:leader="none"/>
              </w:tabs>
              <w:spacing w:lineRule="auto" w:line="240" w:before="0" w:after="0"/>
              <w:ind w:firstLine="33"/>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обучающиеся</w:t>
            </w:r>
            <w:r>
              <w:rPr>
                <w:rFonts w:eastAsia="Times New Roman" w:cs="Times New Roman" w:ascii="Times New Roman" w:hAnsi="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r/>
          </w:p>
          <w:p>
            <w:pPr>
              <w:pStyle w:val="Normal"/>
              <w:tabs>
                <w:tab w:val="left" w:pos="458" w:leader="none"/>
              </w:tabs>
              <w:spacing w:lineRule="auto" w:line="240" w:before="0" w:after="0"/>
              <w:ind w:firstLine="33"/>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обучающиеся по образовательным программам среднего профессионального образования;</w:t>
            </w:r>
            <w:r/>
          </w:p>
          <w:p>
            <w:pPr>
              <w:pStyle w:val="Normal"/>
              <w:tabs>
                <w:tab w:val="left" w:pos="458" w:leader="none"/>
              </w:tabs>
              <w:spacing w:lineRule="auto" w:line="240" w:before="0" w:after="0"/>
              <w:ind w:firstLine="33"/>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обучающиеся, получающие среднее общее образование в иностранных образовательных организациях</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ОИВ</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Органы исполнительной власти субъектов Российской Федерации,</w:t>
            </w:r>
            <w:r>
              <w:rPr>
                <w:rFonts w:eastAsia="Times New Roman" w:cs="Times New Roman" w:ascii="Times New Roman" w:hAnsi="Times New Roman"/>
                <w:color w:val="000000"/>
                <w:sz w:val="26"/>
                <w:szCs w:val="26"/>
                <w:lang w:eastAsia="ru-RU"/>
              </w:rPr>
              <w:t xml:space="preserve"> осуществляющие государственное управление в сфере образования</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Перевозчик ЭМ</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Организация, осуществляющая доставку  ЭМ</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widowControl w:val="false"/>
              <w:spacing w:lineRule="auto" w:line="240" w:before="40" w:after="40"/>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Порядок </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widowControl w:val="false"/>
              <w:spacing w:lineRule="auto" w:line="240" w:before="40" w:after="4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ППЭ</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Пункт проведения экзаменов</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РИС</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Региональная информационная система обеспечения проведения </w:t>
            </w:r>
            <w:r>
              <w:rPr>
                <w:rFonts w:eastAsia="Times New Roman" w:cs="Times New Roman" w:ascii="Times New Roman" w:hAnsi="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Рособрнадзор</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Федеральная служба по надзору в сфере образования и науки</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РЦОИ</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Региональный центр обработки информации субъекта Российской Федерации</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Участники ЕГЭ </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Обучающиеся, допущенные в установленном порядке к ГИА;</w:t>
            </w:r>
            <w:r/>
          </w:p>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 </w:t>
            </w:r>
            <w:r>
              <w:rPr>
                <w:rFonts w:eastAsia="Times New Roman" w:cs="Times New Roman" w:ascii="Times New Roman" w:hAnsi="Times New Roman"/>
                <w:iCs/>
                <w:color w:val="000000"/>
                <w:sz w:val="26"/>
                <w:szCs w:val="26"/>
                <w:lang w:eastAsia="ru-RU"/>
              </w:rPr>
              <w:t>выпускники прошлых лет и другие категории лиц, определенные Порядком,  допущенные к сдаче ЕГЭ</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Участники ЕГЭ с ОВЗ, дети-инвалиды и инвалиды</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ФИПИ</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lang w:eastAsia="ru-RU"/>
              </w:rPr>
            </w:pPr>
            <w:r>
              <w:rPr>
                <w:rFonts w:eastAsia="Times New Roman" w:cs="Times New Roman" w:ascii="Times New Roman" w:hAnsi="Times New Roman"/>
                <w:bCs/>
                <w:color w:val="000000"/>
                <w:sz w:val="26"/>
                <w:szCs w:val="26"/>
                <w:lang w:eastAsia="ru-RU"/>
              </w:rPr>
              <w:t>ФГБНУ</w:t>
            </w:r>
            <w:r>
              <w:rPr>
                <w:rFonts w:eastAsia="Times New Roman" w:cs="Times New Roman" w:ascii="Times New Roman" w:hAnsi="Times New Roman"/>
                <w:b/>
                <w:bCs/>
                <w:color w:val="000000"/>
                <w:sz w:val="26"/>
                <w:szCs w:val="26"/>
                <w:lang w:eastAsia="ru-RU"/>
              </w:rPr>
              <w:t xml:space="preserve"> «</w:t>
            </w:r>
            <w:r>
              <w:rPr>
                <w:rFonts w:eastAsia="Times New Roman" w:cs="Times New Roman" w:ascii="Times New Roman" w:hAnsi="Times New Roman"/>
                <w:iCs/>
                <w:sz w:val="26"/>
                <w:szCs w:val="26"/>
                <w:lang w:eastAsia="ru-RU"/>
              </w:rPr>
              <w:t>Федеральный институт педагогических измерений»</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ФИС</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 xml:space="preserve">Федеральная информационная система </w:t>
            </w:r>
            <w:r>
              <w:rPr>
                <w:rFonts w:eastAsia="Times New Roman" w:cs="Times New Roman" w:ascii="Times New Roman" w:hAnsi="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ФЦТ</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sz w:val="26"/>
                <w:szCs w:val="26"/>
                <w:lang w:eastAsia="ru-RU"/>
              </w:rPr>
              <w:t>ФГБУ</w:t>
            </w:r>
            <w:r>
              <w:rPr>
                <w:rFonts w:eastAsia="Times New Roman" w:cs="Times New Roman" w:ascii="Times New Roman" w:hAnsi="Times New Roman"/>
                <w:iCs/>
                <w:color w:val="000000"/>
                <w:sz w:val="26"/>
                <w:szCs w:val="26"/>
                <w:lang w:eastAsia="ru-RU"/>
              </w:rPr>
              <w:t xml:space="preserve"> «Федеральный центр тестирования»</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Штаб ППЭ</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lang w:eastAsia="ru-RU"/>
              </w:rPr>
            </w:pPr>
            <w:r>
              <w:rPr>
                <w:rFonts w:eastAsia="Times New Roman" w:cs="Times New Roman" w:ascii="Times New Roman" w:hAnsi="Times New Roman"/>
                <w:iCs/>
                <w:color w:val="000000"/>
                <w:sz w:val="26"/>
                <w:szCs w:val="26"/>
                <w:lang w:eastAsia="ru-RU"/>
              </w:rPr>
              <w:t>Специально отведенное помещение (аудитория) в ППЭ для руководителя ППЭ</w:t>
            </w:r>
            <w:r/>
          </w:p>
        </w:tc>
      </w:tr>
      <w:tr>
        <w:trPr/>
        <w:tc>
          <w:tcPr>
            <w:tcW w:w="25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ЭМ</w:t>
            </w:r>
            <w:r/>
          </w:p>
        </w:tc>
        <w:tc>
          <w:tcPr>
            <w:tcW w:w="72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240" w:before="0" w:after="0"/>
              <w:ind w:firstLine="31"/>
              <w:jc w:val="both"/>
              <w:rPr>
                <w:sz w:val="26"/>
                <w:sz w:val="26"/>
                <w:szCs w:val="26"/>
                <w:iCs/>
                <w:rFonts w:ascii="Times New Roman" w:hAnsi="Times New Roman" w:eastAsia="Times New Roman" w:cs="Times New Roman"/>
                <w:color w:val="000000"/>
                <w:lang w:eastAsia="ru-RU"/>
              </w:rPr>
            </w:pPr>
            <w:r>
              <w:rPr>
                <w:rFonts w:eastAsia="Times New Roman" w:cs="Times New Roman" w:ascii="Times New Roman" w:hAnsi="Times New Roman"/>
                <w:iCs/>
                <w:color w:val="000000"/>
                <w:sz w:val="26"/>
                <w:szCs w:val="26"/>
                <w:lang w:eastAsia="ru-RU"/>
              </w:rPr>
              <w:t>Экзаменационные материалы ЕГЭ</w:t>
            </w:r>
            <w:r/>
          </w:p>
        </w:tc>
      </w:tr>
    </w:tbl>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5" w:name="_Toc468456149"/>
      <w:bookmarkStart w:id="6" w:name="_Toc438199154"/>
      <w:bookmarkEnd w:id="5"/>
      <w:bookmarkEnd w:id="6"/>
      <w:r>
        <w:rPr/>
        <w:t xml:space="preserve">Нормативные правовые документы, регламентирующие </w:t>
        <w:br/>
        <w:t>проведение ЕГЭ</w:t>
      </w:r>
      <w:r/>
    </w:p>
    <w:p>
      <w:pPr>
        <w:pStyle w:val="Normal"/>
        <w:numPr>
          <w:ilvl w:val="0"/>
          <w:numId w:val="2"/>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Федеральный закон от 29.12.2012 № 273-ФЗ «Об образовании в Российской Федерации»;</w:t>
      </w:r>
      <w:r/>
    </w:p>
    <w:p>
      <w:pPr>
        <w:pStyle w:val="Normal"/>
        <w:numPr>
          <w:ilvl w:val="0"/>
          <w:numId w:val="2"/>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p>
    <w:p>
      <w:pPr>
        <w:pStyle w:val="Normal"/>
        <w:numPr>
          <w:ilvl w:val="0"/>
          <w:numId w:val="2"/>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7" w:name="_Toc468456150"/>
      <w:bookmarkStart w:id="8" w:name="_Toc438199155"/>
      <w:bookmarkEnd w:id="7"/>
      <w:bookmarkEnd w:id="8"/>
      <w:r>
        <w:rPr/>
        <w:t>Требования к пунктам проведения экзаменов</w:t>
      </w:r>
      <w:r/>
    </w:p>
    <w:p>
      <w:pPr>
        <w:pStyle w:val="2"/>
        <w:numPr>
          <w:ilvl w:val="1"/>
          <w:numId w:val="1"/>
        </w:numPr>
        <w:rPr>
          <w:sz w:val="28"/>
          <w:b/>
          <w:sz w:val="28"/>
          <w:b/>
          <w:szCs w:val="26"/>
          <w:bCs/>
          <w:rFonts w:ascii="Times New Roman" w:hAnsi="Times New Roman" w:eastAsia="Times New Roman" w:cs="Times New Roman"/>
          <w:lang w:eastAsia="ru-RU"/>
        </w:rPr>
      </w:pPr>
      <w:bookmarkStart w:id="9" w:name="_Toc468456151"/>
      <w:bookmarkEnd w:id="9"/>
      <w:r>
        <w:rPr/>
        <w:t>Общая часть</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ППЭ – здание (сооружение), которое используется для проведения ЕГЭ.</w:t>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Calibri" w:cs="Times New Roman" w:ascii="Times New Roman" w:hAnsi="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 </w:t>
      </w:r>
      <w:r/>
    </w:p>
    <w:p>
      <w:pPr>
        <w:pStyle w:val="2"/>
        <w:numPr>
          <w:ilvl w:val="1"/>
          <w:numId w:val="1"/>
        </w:numPr>
        <w:rPr>
          <w:sz w:val="28"/>
          <w:b/>
          <w:sz w:val="28"/>
          <w:b/>
          <w:szCs w:val="26"/>
          <w:bCs/>
          <w:rFonts w:ascii="Times New Roman" w:hAnsi="Times New Roman" w:eastAsia="Times New Roman" w:cs="Times New Roman"/>
          <w:lang w:eastAsia="ru-RU"/>
        </w:rPr>
      </w:pPr>
      <w:bookmarkStart w:id="10" w:name="_Toc468456152"/>
      <w:bookmarkEnd w:id="10"/>
      <w:r>
        <w:rPr/>
        <w:t>Общие требования к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Исходя из этого, формируются следующие типы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средний ППЭ – количество участников от 100 до 200;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малый ППЭ – количество участников до 100.</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здании (комплексе зданий), где расположен ППЭ, до входа в ППЭ</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выделяются: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 помещение для сопровождающих.</w:t>
      </w:r>
      <w:r/>
    </w:p>
    <w:p>
      <w:pPr>
        <w:pStyle w:val="Normal"/>
        <w:spacing w:lineRule="auto" w:line="240" w:before="0" w:after="0"/>
        <w:ind w:firstLine="709"/>
        <w:jc w:val="center"/>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Организация помещений и техническое оснащение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ППЭ должны быть организованы:</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а) Аудитории для участников ЕГЭ.</w:t>
      </w:r>
      <w:r>
        <w:rPr>
          <w:rFonts w:eastAsia="Times New Roman" w:cs="Times New Roman" w:ascii="Times New Roman" w:hAnsi="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r/>
    </w:p>
    <w:p>
      <w:pPr>
        <w:pStyle w:val="Normal"/>
        <w:widowControl w:val="false"/>
        <w:spacing w:lineRule="auto" w:line="240" w:before="0" w:after="0"/>
        <w:ind w:firstLine="709"/>
        <w:jc w:val="both"/>
        <w:rPr>
          <w:del w:id="0" w:author="Саламадина Дарья Олеговна" w:date="2016-10-19T15:17:00Z"/>
        </w:rPr>
      </w:pPr>
      <w:r>
        <w:rPr>
          <w:rFonts w:eastAsia="Times New Roman" w:cs="Times New Roman" w:ascii="Times New Roman" w:hAnsi="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Pr>
          <w:rStyle w:val="Style20"/>
          <w:rFonts w:eastAsia="Times New Roman" w:cs="Times New Roman" w:ascii="Times New Roman" w:hAnsi="Times New Roman"/>
          <w:sz w:val="26"/>
          <w:szCs w:val="26"/>
          <w:lang w:eastAsia="ru-RU"/>
        </w:rPr>
        <w:footnoteReference w:id="2"/>
      </w:r>
      <w:r>
        <w:rPr>
          <w:rFonts w:eastAsia="Times New Roman" w:cs="Times New Roman" w:ascii="Times New Roman" w:hAnsi="Times New Roman"/>
          <w:sz w:val="26"/>
          <w:szCs w:val="26"/>
          <w:lang w:eastAsia="ru-RU"/>
        </w:rPr>
        <w:t>;</w:t>
      </w:r>
      <w:r/>
    </w:p>
    <w:p>
      <w:pPr>
        <w:pStyle w:val="Normal"/>
        <w:widowControl w:val="false"/>
        <w:spacing w:lineRule="auto" w:line="240" w:before="0" w:after="0"/>
        <w:ind w:firstLine="709"/>
        <w:jc w:val="both"/>
      </w:pPr>
      <w:r>
        <w:rPr>
          <w:rFonts w:eastAsia="Times New Roman" w:cs="Times New Roman" w:ascii="Times New Roman" w:hAnsi="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Приложении 5;</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аудитории, выделяемые для проведения раздела «Аудирование», оборудуются средствами воспроизведения аудионосителей.</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b/>
          <w:color w:val="000000"/>
          <w:sz w:val="26"/>
          <w:szCs w:val="26"/>
        </w:rPr>
        <w:t>В аудиториях ППЭ должны быть:</w:t>
      </w:r>
      <w:r>
        <w:rPr>
          <w:rFonts w:eastAsia="Times New Roman" w:cs="Times New Roman" w:ascii="Times New Roman" w:hAnsi="Times New Roman"/>
          <w:color w:val="000000"/>
          <w:sz w:val="26"/>
          <w:szCs w:val="26"/>
        </w:rPr>
        <w:t xml:space="preserve">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подготовлены функционирующие часы, находящиеся в поле зрения участников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закрыты стенды, плакаты и иные материалы со справочно-познавательной информацией по соответствующим учебным  предметам;</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подготовлены рабочие места для участников ЕГЭ, обозначенные заметным номером;</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б) Помещение (аудитория) для руководителя ППЭ (Штаб ППЭ).</w:t>
      </w:r>
      <w:r/>
    </w:p>
    <w:p>
      <w:pPr>
        <w:pStyle w:val="Annotationtext"/>
        <w:ind w:firstLine="709"/>
        <w:jc w:val="both"/>
        <w:rPr>
          <w:sz w:val="26"/>
          <w:sz w:val="26"/>
          <w:szCs w:val="26"/>
        </w:rPr>
      </w:pPr>
      <w:r>
        <w:rPr>
          <w:sz w:val="26"/>
          <w:szCs w:val="26"/>
        </w:rPr>
        <w:t xml:space="preserve">В ППЭ выделяется помещение (аудитория)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проведения экзаменов по технологии печати КИМ в ППЭ, сканирования электронных бланков в ППЭ и раздела «Говорение» по иностранным языкам,  для автоматизированного распределения участников ЕГЭ и организаторов                  (в случае, если такое распределение осуществляется в ППЭ, а не в РЦОИ).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Если по решению ГЭК сканирование экзаменационных работ участников ЕГЭ проводится в Штабе ППЭ, то Штаб ППЭ также обеспечивается сканерами.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Медицинский кабинет либо отдельное помещение для медицинских работников.</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 Рабочие места (столы, стулья) для организаторов вне аудитории.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sz w:val="26"/>
          <w:szCs w:val="26"/>
          <w:lang w:eastAsia="ru-RU"/>
        </w:rPr>
        <w:t xml:space="preserve">е) </w:t>
      </w:r>
      <w:r>
        <w:rPr>
          <w:rFonts w:eastAsia="Times New Roman" w:cs="Times New Roman" w:ascii="Times New Roman" w:hAnsi="Times New Roman"/>
          <w:color w:val="000000"/>
          <w:sz w:val="26"/>
          <w:szCs w:val="26"/>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Pr>
          <w:rFonts w:eastAsia="Times New Roman" w:cs="Times New Roman" w:ascii="Times New Roman" w:hAnsi="Times New Roman"/>
          <w:color w:val="000000"/>
          <w:sz w:val="26"/>
          <w:szCs w:val="26"/>
        </w:rPr>
        <w:t xml:space="preserve">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решению ГЭК ППЭ также могут быть оборудованы системами подавления сигналов подвижной связи.</w:t>
      </w:r>
      <w:r/>
    </w:p>
    <w:p>
      <w:pPr>
        <w:pStyle w:val="Normal"/>
        <w:spacing w:lineRule="auto" w:line="240" w:before="0" w:after="0"/>
        <w:ind w:firstLine="709"/>
        <w:jc w:val="both"/>
        <w:rPr>
          <w:sz w:val="26"/>
          <w:b/>
          <w:sz w:val="26"/>
          <w:b/>
          <w:szCs w:val="26"/>
          <w:bCs/>
          <w:rFonts w:ascii="Times New Roman" w:hAnsi="Times New Roman" w:eastAsia="Calibri" w:cs="Times New Roman"/>
          <w:lang w:eastAsia="ru-RU"/>
        </w:rPr>
      </w:pPr>
      <w:r>
        <w:rPr>
          <w:rFonts w:eastAsia="Calibri" w:cs="Times New Roman" w:ascii="Times New Roman" w:hAnsi="Times New Roman"/>
          <w:b/>
          <w:bCs/>
          <w:sz w:val="26"/>
          <w:szCs w:val="26"/>
          <w:lang w:eastAsia="ru-RU"/>
        </w:rPr>
        <w:t>В день проведения экзамена в ППЭ присутствуют:</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а) руководитель и организаторы ППЭ;</w:t>
      </w:r>
      <w:r/>
    </w:p>
    <w:p>
      <w:pPr>
        <w:pStyle w:val="Normal"/>
        <w:widowControl w:val="false"/>
        <w:spacing w:lineRule="auto" w:line="240" w:before="0" w:after="0"/>
        <w:ind w:firstLine="709"/>
        <w:jc w:val="both"/>
        <w:rPr>
          <w:del w:id="1" w:author="Саламадина Дарья Олеговна" w:date="2016-10-19T15:17:00Z"/>
        </w:rPr>
      </w:pPr>
      <w:r>
        <w:rPr>
          <w:rFonts w:eastAsia="Times New Roman" w:cs="Times New Roman" w:ascii="Times New Roman" w:hAnsi="Times New Roman"/>
          <w:color w:val="000000"/>
          <w:sz w:val="26"/>
          <w:szCs w:val="26"/>
          <w:lang w:eastAsia="ru-RU"/>
        </w:rPr>
        <w:t>б) не менее одного члена ГЭК</w:t>
      </w:r>
      <w:r>
        <w:rPr>
          <w:rStyle w:val="Style20"/>
          <w:rFonts w:eastAsia="Times New Roman" w:cs="Times New Roman" w:ascii="Times New Roman" w:hAnsi="Times New Roman"/>
          <w:color w:val="000000"/>
          <w:sz w:val="26"/>
          <w:szCs w:val="26"/>
          <w:lang w:eastAsia="ru-RU"/>
        </w:rPr>
        <w:footnoteReference w:id="3"/>
      </w:r>
      <w:r>
        <w:rPr>
          <w:rFonts w:eastAsia="Times New Roman" w:cs="Times New Roman" w:ascii="Times New Roman" w:hAnsi="Times New Roman"/>
          <w:color w:val="000000"/>
          <w:sz w:val="26"/>
          <w:szCs w:val="26"/>
          <w:lang w:eastAsia="ru-RU"/>
        </w:rPr>
        <w:t>;</w:t>
      </w:r>
      <w:r/>
    </w:p>
    <w:p>
      <w:pPr>
        <w:pStyle w:val="Normal"/>
        <w:widowControl w:val="false"/>
        <w:spacing w:lineRule="auto" w:line="240" w:before="0" w:after="0"/>
        <w:ind w:firstLine="709"/>
        <w:jc w:val="both"/>
      </w:pPr>
      <w:r>
        <w:rPr>
          <w:rFonts w:eastAsia="Times New Roman" w:cs="Times New Roman" w:ascii="Times New Roman" w:hAnsi="Times New Roman"/>
          <w:color w:val="000000"/>
          <w:sz w:val="26"/>
          <w:szCs w:val="26"/>
          <w:lang w:eastAsia="ru-RU"/>
        </w:rPr>
        <w:t>в) руководитель организации,</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color w:val="000000"/>
          <w:sz w:val="26"/>
          <w:szCs w:val="26"/>
          <w:lang w:eastAsia="ru-RU"/>
        </w:rPr>
        <w:t>в</w:t>
      </w:r>
      <w:r>
        <w:rPr>
          <w:rFonts w:eastAsia="Times New Roman" w:cs="Times New Roman" w:ascii="Times New Roman" w:hAnsi="Times New Roman"/>
          <w:sz w:val="26"/>
          <w:szCs w:val="26"/>
          <w:lang w:eastAsia="ru-RU"/>
        </w:rPr>
        <w:t> </w:t>
      </w:r>
      <w:r>
        <w:rPr>
          <w:rFonts w:eastAsia="Times New Roman" w:cs="Times New Roman" w:ascii="Times New Roman" w:hAnsi="Times New Roman"/>
          <w:color w:val="000000"/>
          <w:sz w:val="26"/>
          <w:szCs w:val="26"/>
          <w:lang w:eastAsia="ru-RU"/>
        </w:rPr>
        <w:t>помещениях которой организован ППЭ, или уполномоченное им лицо (во время проведения ЕГЭ в ППЭ находится в Штабе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д) медицинские работники;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color w:val="000000"/>
          <w:sz w:val="26"/>
          <w:szCs w:val="26"/>
          <w:lang w:eastAsia="ru-RU"/>
        </w:rPr>
        <w:t>ж) сотрудники, осуществляющие охрану правопорядка, и (или) сотрудники органов внутренних дел (полиции)</w:t>
      </w:r>
      <w:r>
        <w:rPr>
          <w:rFonts w:eastAsia="Times New Roman" w:cs="Times New Roman" w:ascii="Times New Roman" w:hAnsi="Times New Roman"/>
          <w:sz w:val="26"/>
          <w:szCs w:val="26"/>
          <w:lang w:eastAsia="ru-RU"/>
        </w:rPr>
        <w:t>.</w:t>
      </w:r>
      <w:r/>
    </w:p>
    <w:p>
      <w:pPr>
        <w:pStyle w:val="Normal"/>
        <w:widowControl w:val="false"/>
        <w:spacing w:lineRule="auto" w:line="240" w:before="0" w:after="0"/>
        <w:ind w:firstLine="709"/>
        <w:jc w:val="both"/>
        <w:rPr>
          <w:sz w:val="26"/>
          <w:i/>
          <w:b/>
          <w:sz w:val="26"/>
          <w:i/>
          <w:b/>
          <w:szCs w:val="26"/>
          <w:rFonts w:ascii="Times New Roman" w:hAnsi="Times New Roman" w:eastAsia="Times New Roman" w:cs="Times New Roman"/>
          <w:color w:val="000000"/>
        </w:rPr>
      </w:pPr>
      <w:r>
        <w:rPr>
          <w:rFonts w:eastAsia="Times New Roman" w:cs="Times New Roman" w:ascii="Times New Roman" w:hAnsi="Times New Roman"/>
          <w:b/>
          <w:color w:val="000000"/>
          <w:sz w:val="26"/>
          <w:szCs w:val="26"/>
        </w:rPr>
        <w:t>В день проведения экзамена в ППЭ могут присутствовать: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представители средств массовой информации;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общественные наблюдатели, аккредитованные в установленном порядке;</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вскрытия участниками ЕГЭ индивидуальных комплектов с ЭМ.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Общественные наблюдатели могут свободно перемещаться по ППЭ. При этом в одной аудитории находится не более одного общественного наблюдателя.</w:t>
      </w:r>
      <w:r/>
    </w:p>
    <w:p>
      <w:pPr>
        <w:pStyle w:val="Normal"/>
        <w:widowControl w:val="false"/>
        <w:spacing w:lineRule="auto" w:line="240" w:before="0" w:after="0"/>
        <w:ind w:firstLine="709"/>
        <w:jc w:val="both"/>
        <w:rPr>
          <w:del w:id="2" w:author="Саламадина Дарья Олеговна" w:date="2016-10-19T15:17:00Z"/>
        </w:rPr>
      </w:pPr>
      <w:r>
        <w:rPr>
          <w:rFonts w:eastAsia="Times New Roman" w:cs="Times New Roman" w:ascii="Times New Roman" w:hAnsi="Times New Roman"/>
          <w:sz w:val="26"/>
          <w:szCs w:val="26"/>
          <w:lang w:eastAsia="ru-RU"/>
        </w:rPr>
        <w:t xml:space="preserve">Допуск в ППЭ всех лиц осуществляется только при наличии у них документов, удостоверяющих их личность и подтверждающих их полномочия. </w:t>
      </w:r>
      <w:r>
        <w:rPr>
          <w:rStyle w:val="Style20"/>
          <w:rFonts w:eastAsia="Times New Roman" w:cs="Times New Roman" w:ascii="Times New Roman" w:hAnsi="Times New Roman"/>
          <w:sz w:val="26"/>
          <w:szCs w:val="26"/>
          <w:lang w:eastAsia="ru-RU"/>
        </w:rPr>
        <w:footnoteReference w:id="4"/>
      </w:r>
      <w:r>
        <w:rPr>
          <w:rFonts w:eastAsia="Times New Roman" w:cs="Times New Roman" w:ascii="Times New Roman" w:hAnsi="Times New Roman"/>
          <w:sz w:val="26"/>
          <w:szCs w:val="26"/>
          <w:lang w:eastAsia="ru-RU"/>
        </w:rPr>
        <w:t>Примерный перечень часто используемых при проведении ЕГЭ документов, удостоверяющих личность, приведен в Приложении 8.</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
      <w:r/>
    </w:p>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Рекомендуемые требования, предъявляемые к работникам ППЭ</w:t>
      </w:r>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226"/>
        <w:gridCol w:w="6662"/>
      </w:tblGrid>
      <w:tr>
        <w:trPr/>
        <w:tc>
          <w:tcPr>
            <w:tcW w:w="3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Должность</w:t>
            </w:r>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36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Рекомендуемые требования</w:t>
            </w:r>
            <w:r/>
          </w:p>
        </w:tc>
      </w:tr>
      <w:tr>
        <w:trPr/>
        <w:tc>
          <w:tcPr>
            <w:tcW w:w="3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36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 ГЭК</w:t>
            </w:r>
            <w:r/>
          </w:p>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w:t>
            </w:r>
            <w:r/>
          </w:p>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 в аудитории</w:t>
            </w:r>
            <w:r/>
          </w:p>
          <w:p>
            <w:pPr>
              <w:pStyle w:val="Normal"/>
              <w:widowControl w:val="false"/>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Высшее или среднее профессиональное образование.</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знать: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нормативные правовые акты, регламентирующие проведение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основные нормы и правила пожарной безопасности, охраны труда;</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основы работы на компьютере (уровень пользователя).</w:t>
            </w:r>
            <w:r/>
          </w:p>
          <w:p>
            <w:pPr>
              <w:pStyle w:val="Annotationtext"/>
              <w:ind w:firstLine="709"/>
              <w:rPr>
                <w:sz w:val="26"/>
                <w:i/>
                <w:sz w:val="26"/>
                <w:i/>
                <w:szCs w:val="26"/>
              </w:rPr>
            </w:pPr>
            <w:r>
              <w:rPr>
                <w:i/>
                <w:sz w:val="26"/>
                <w:szCs w:val="26"/>
              </w:rPr>
              <w:t>Должен владеть: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этическими нормами поведения при общении с участниками ЕГЭ, лицами, привлекаемыми к проведению ЕГЭ в ППЭ, и др.</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пройти</w:t>
            </w:r>
            <w:r>
              <w:rPr>
                <w:rFonts w:eastAsia="Times New Roman" w:cs="Times New Roman" w:ascii="Times New Roman" w:hAnsi="Times New Roman"/>
                <w:sz w:val="26"/>
                <w:szCs w:val="26"/>
                <w:lang w:eastAsia="ru-RU"/>
              </w:rPr>
              <w:t>:</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подготовку по проведению ЕГЭ в ППЭ.</w:t>
            </w:r>
            <w:r/>
          </w:p>
        </w:tc>
      </w:tr>
      <w:tr>
        <w:trPr>
          <w:trHeight w:val="418" w:hRule="atLeast"/>
        </w:trPr>
        <w:tc>
          <w:tcPr>
            <w:tcW w:w="3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 вне аудитории</w:t>
            </w:r>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Требований к образованию нет.</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знать: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нормативные правовые акты, регламентирующие проведение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основные нормы и правила пожарной безопасности, охраны труда.</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владеть: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этическими нормами поведения при общении с участниками ЕГЭ, лицами, привлекаемыми к проведению ЕГЭ в ППЭ, и др.</w:t>
            </w:r>
            <w:r/>
          </w:p>
          <w:p>
            <w:pPr>
              <w:pStyle w:val="Normal"/>
              <w:widowControl w:val="false"/>
              <w:tabs>
                <w:tab w:val="left" w:pos="4216" w:leader="none"/>
                <w:tab w:val="right" w:pos="6127" w:leader="none"/>
              </w:tabs>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пройти:</w:t>
              <w:tab/>
              <w:tab/>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подготовку по проведению ЕГЭ в ППЭ.</w:t>
            </w:r>
            <w:r/>
          </w:p>
        </w:tc>
      </w:tr>
      <w:tr>
        <w:trPr/>
        <w:tc>
          <w:tcPr>
            <w:tcW w:w="3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w:t>
            </w:r>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Высшее или среднее профессиональное образование. </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знать: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нормативные правовые акты, регламентирующие проведение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технику безопасности и противопожарной защиты;</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инструкции по использованию программного обеспечения, необходимого для проведения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инструкции по использованию и работе средств видеонаблюдения в ППЭ.</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владеть: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навыками работы с антивирусным программным обеспечением (на уровне уверенного пользователя);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установкой, настройкой и сопровождением прикладного программного обеспечения;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навыками работы c ЛВС, TCP/IP, DNS, DHCP (на уровне уверенного пользователя)</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пройти:</w:t>
              <w:tab/>
              <w:tab/>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подготовку по проведению ЕГЭ в ППЭ.</w:t>
            </w:r>
            <w:r/>
          </w:p>
        </w:tc>
      </w:tr>
      <w:tr>
        <w:trPr/>
        <w:tc>
          <w:tcPr>
            <w:tcW w:w="3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Ассистенты (в том числе тифло- и сурдопереводчики)</w:t>
            </w:r>
            <w:r/>
          </w:p>
        </w:tc>
        <w:tc>
          <w:tcPr>
            <w:tcW w:w="6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Высшее или среднее профессиональное  образование в сфере коррекционной педагогики или медицины (за исключение случае, когда в качестве ассистентов привлекаются родители участников экзаменов).</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знать: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нормативные правовые акты, регламентирующие проведение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основные нормы и правила пожарной безопасности, охраны труда.</w:t>
            </w:r>
            <w:r/>
          </w:p>
          <w:p>
            <w:pPr>
              <w:pStyle w:val="Normal"/>
              <w:widowControl w:val="false"/>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владеть: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этическими нормами поведения при общении с участниками ЕГЭ, лицами, привлекаемыми к проведению ЕГЭ в ППЭ, и др.</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навыками работы с инвалидами, детьми-инвалидами, лицами с ОВЗ.</w:t>
            </w:r>
            <w:r/>
          </w:p>
          <w:p>
            <w:pPr>
              <w:pStyle w:val="Normal"/>
              <w:widowControl w:val="false"/>
              <w:tabs>
                <w:tab w:val="left" w:pos="4216" w:leader="none"/>
                <w:tab w:val="right" w:pos="6127"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Должен пройти</w:t>
            </w:r>
            <w:r>
              <w:rPr>
                <w:rFonts w:eastAsia="Times New Roman" w:cs="Times New Roman" w:ascii="Times New Roman" w:hAnsi="Times New Roman"/>
                <w:sz w:val="26"/>
                <w:szCs w:val="26"/>
                <w:lang w:eastAsia="ru-RU"/>
              </w:rPr>
              <w:t>:</w:t>
              <w:tab/>
              <w:tab/>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подготовку по проведению ЕГЭ в ППЭ.</w:t>
            </w:r>
            <w:r/>
          </w:p>
        </w:tc>
      </w:tr>
    </w:tbl>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tabs>
          <w:tab w:val="left" w:pos="993" w:leader="none"/>
        </w:tabs>
        <w:spacing w:lineRule="auto" w:line="240" w:before="0" w:after="0"/>
        <w:jc w:val="center"/>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Особенности организации и проведения ЕГЭ для участников ЕГЭ с ОВЗ, детей-инвалидов и инвалидов</w:t>
      </w:r>
      <w:r/>
    </w:p>
    <w:p>
      <w:pPr>
        <w:pStyle w:val="Annotationtext"/>
        <w:ind w:firstLine="709"/>
        <w:jc w:val="both"/>
        <w:rPr>
          <w:sz w:val="26"/>
          <w:sz w:val="26"/>
          <w:szCs w:val="26"/>
        </w:rPr>
      </w:pPr>
      <w:r>
        <w:rPr>
          <w:sz w:val="26"/>
          <w:szCs w:val="26"/>
        </w:rPr>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 </w:t>
      </w:r>
      <w:r/>
    </w:p>
    <w:p>
      <w:pPr>
        <w:pStyle w:val="Annotationtext"/>
        <w:ind w:firstLine="709"/>
        <w:jc w:val="both"/>
        <w:rPr>
          <w:sz w:val="26"/>
          <w:sz w:val="26"/>
          <w:szCs w:val="26"/>
        </w:rPr>
      </w:pPr>
      <w:r>
        <w:rPr>
          <w:sz w:val="26"/>
          <w:szCs w:val="26"/>
        </w:rPr>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позднее двух рабочих дней</w:t>
      </w:r>
      <w:r>
        <w:rPr>
          <w:rFonts w:eastAsia="Times New Roman" w:cs="Times New Roman" w:ascii="Times New Roman" w:hAnsi="Times New Roman"/>
          <w:sz w:val="26"/>
          <w:szCs w:val="26"/>
          <w:lang w:eastAsia="ru-RU"/>
        </w:rPr>
        <w:t xml:space="preserve"> до проведения экзамена по соответствующему учебному предмету.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Для слабослышащих участников ЕГЭ</w:t>
      </w:r>
      <w:r>
        <w:rPr>
          <w:rFonts w:eastAsia="Times New Roman" w:cs="Times New Roman" w:ascii="Times New Roman" w:hAnsi="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Для глухих и слабослышащих участников ЕГЭ</w:t>
      </w:r>
      <w:r>
        <w:rPr>
          <w:rFonts w:eastAsia="Times New Roman" w:cs="Times New Roman" w:ascii="Times New Roman" w:hAnsi="Times New Roman"/>
          <w:sz w:val="26"/>
          <w:szCs w:val="26"/>
          <w:lang w:eastAsia="ru-RU"/>
        </w:rPr>
        <w:t xml:space="preserve"> при необходимости привлекается ассистент-сурдопереводчик.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Для участников ЕГЭ с нарушением опорно-двигательного аппарата</w:t>
      </w:r>
      <w:r>
        <w:rPr>
          <w:rFonts w:eastAsia="Times New Roman" w:cs="Times New Roman" w:ascii="Times New Roman" w:hAnsi="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Для слепых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письменная экзаменационная работа выполняется рельефно-точечным шрифтом Брайля или на компьютере.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Для слабовидящих участников ЕГЭ</w:t>
      </w:r>
      <w:r>
        <w:rPr>
          <w:rFonts w:eastAsia="Times New Roman" w:cs="Times New Roman" w:ascii="Times New Roman" w:hAnsi="Times New Roman"/>
          <w:sz w:val="26"/>
          <w:szCs w:val="26"/>
          <w:lang w:eastAsia="ru-RU"/>
        </w:rPr>
        <w:t xml:space="preserve"> ЭМ копируются в увеличенном размере (не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Ответы на задания экзаменационной работы, выполненные </w:t>
      </w:r>
      <w:r>
        <w:rPr>
          <w:rFonts w:eastAsia="Times New Roman" w:cs="Times New Roman" w:ascii="Times New Roman" w:hAnsi="Times New Roman"/>
          <w:b/>
          <w:sz w:val="26"/>
          <w:szCs w:val="26"/>
          <w:lang w:eastAsia="ru-RU"/>
        </w:rPr>
        <w:t>слепыми и слабовидящими участниками ЕГЭ</w:t>
      </w:r>
      <w:r>
        <w:rPr>
          <w:rFonts w:eastAsia="Times New Roman" w:cs="Times New Roman" w:ascii="Times New Roman" w:hAnsi="Times New Roman"/>
          <w:sz w:val="26"/>
          <w:szCs w:val="26"/>
          <w:lang w:eastAsia="ru-RU"/>
        </w:rPr>
        <w:t xml:space="preserve"> в специально предусмотренных тетрадях и бланках увеличенного размера, а также экзаменационные работы, выполненные </w:t>
      </w:r>
      <w:r>
        <w:rPr>
          <w:rFonts w:eastAsia="Times New Roman" w:cs="Times New Roman" w:ascii="Times New Roman" w:hAnsi="Times New Roman"/>
          <w:b/>
          <w:sz w:val="26"/>
          <w:szCs w:val="26"/>
          <w:lang w:eastAsia="ru-RU"/>
        </w:rPr>
        <w:t>слепыми участниками ЕГЭ</w:t>
      </w:r>
      <w:r>
        <w:rPr>
          <w:rFonts w:eastAsia="Times New Roman" w:cs="Times New Roman" w:ascii="Times New Roman" w:hAnsi="Times New Roman"/>
          <w:sz w:val="26"/>
          <w:szCs w:val="26"/>
          <w:lang w:eastAsia="ru-RU"/>
        </w:rPr>
        <w:t xml:space="preserve"> и </w:t>
      </w:r>
      <w:r>
        <w:rPr>
          <w:rFonts w:eastAsia="Times New Roman" w:cs="Times New Roman" w:ascii="Times New Roman" w:hAnsi="Times New Roman"/>
          <w:b/>
          <w:sz w:val="26"/>
          <w:szCs w:val="26"/>
          <w:lang w:eastAsia="ru-RU"/>
        </w:rPr>
        <w:t>участниками ЕГЭ с нарушением опорно-двигательного аппарата</w:t>
      </w:r>
      <w:r>
        <w:rPr>
          <w:rFonts w:eastAsia="Times New Roman" w:cs="Times New Roman" w:ascii="Times New Roman" w:hAnsi="Times New Roman"/>
          <w:sz w:val="26"/>
          <w:szCs w:val="26"/>
          <w:lang w:eastAsia="ru-RU"/>
        </w:rPr>
        <w:t xml:space="preserve"> на компьютере, в присутствии членов ГЭК переносятся ассистентами в бланки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r/>
    </w:p>
    <w:p>
      <w:pPr>
        <w:pStyle w:val="Normal"/>
        <w:spacing w:lineRule="auto" w:line="240" w:before="0" w:after="0"/>
        <w:jc w:val="center"/>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Особенности организации ППЭ на дому, в медицинском учреждении (больнице)</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В ППЭ на дому, медицинском учреждении (больнице) присутствуют руководитель ППЭ, не менее одного организатора, член ГЭК. 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center"/>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Организация и проведение ЕГЭ в ППЭ, организованных в труднодоступных и отдаленных местностях (ППЭ ТОМ)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ППЭ ТОМ – ППЭ, находящийся в труднодоступной и отдаленной местности.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КИМ, сканирование ЭМ и сопроводительных документов после экзамена.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6"/>
          <w:szCs w:val="26"/>
          <w:lang w:eastAsia="ru-RU"/>
        </w:rPr>
        <w:t>и</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6"/>
          <w:szCs w:val="26"/>
          <w:lang w:eastAsia="ru-RU"/>
        </w:rPr>
        <w:t>исключения: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аудитории ППЭ обеспечиваются специализированным аппаратно-программным комплексом для проведения печати КИМ;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Штаб ППЭ обеспечивается специализированным аппаратно-программным комплексом для проведения сканирования бланков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ППЭ может присутствовать менее 15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p>
    <w:p>
      <w:pPr>
        <w:pStyle w:val="Normal"/>
        <w:spacing w:lineRule="auto" w:line="240" w:before="0" w:after="0"/>
        <w:ind w:left="2357" w:hanging="0"/>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tabs>
          <w:tab w:val="left" w:pos="1134" w:leader="none"/>
        </w:tabs>
        <w:spacing w:lineRule="auto" w:line="240" w:before="0" w:after="200"/>
        <w:contextualSpacing/>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Готовность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Проверка готовности ППЭ проводится в 2 этапа:</w:t>
      </w:r>
      <w:r/>
    </w:p>
    <w:p>
      <w:pPr>
        <w:pStyle w:val="Normal"/>
        <w:numPr>
          <w:ilvl w:val="0"/>
          <w:numId w:val="3"/>
        </w:numPr>
        <w:spacing w:lineRule="auto" w:line="240" w:before="0" w:after="0"/>
        <w:ind w:left="0" w:hanging="36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color w:val="000000"/>
          <w:sz w:val="26"/>
          <w:szCs w:val="26"/>
          <w:lang w:eastAsia="ru-RU"/>
        </w:rPr>
        <w:t xml:space="preserve">Не позднее чем за две недели до начала экзаменов по решению председателя ГЭК - членами ГЭК. </w:t>
      </w:r>
      <w:r>
        <w:rPr>
          <w:rFonts w:eastAsia="Times New Roman" w:cs="Times New Roman" w:ascii="Times New Roman" w:hAnsi="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r/>
    </w:p>
    <w:p>
      <w:pPr>
        <w:pStyle w:val="Normal"/>
        <w:numPr>
          <w:ilvl w:val="0"/>
          <w:numId w:val="3"/>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 позднее чем за один день до начала экзамена - </w:t>
      </w:r>
      <w:r>
        <w:rPr>
          <w:rFonts w:eastAsia="Times New Roman" w:cs="Times New Roman" w:ascii="Times New Roman" w:hAnsi="Times New Roman"/>
          <w:sz w:val="26"/>
          <w:szCs w:val="26"/>
        </w:rPr>
        <w:t xml:space="preserve">руководителем ППЭ и руководителем организации, </w:t>
      </w:r>
      <w:r>
        <w:rPr>
          <w:rFonts w:eastAsia="Times New Roman" w:cs="Times New Roman" w:ascii="Times New Roman" w:hAnsi="Times New Roman"/>
          <w:sz w:val="26"/>
          <w:szCs w:val="26"/>
          <w:lang w:eastAsia="ru-RU"/>
        </w:rPr>
        <w:t>на</w:t>
      </w:r>
      <w:r>
        <w:rPr>
          <w:rFonts w:eastAsia="Times New Roman" w:cs="Times New Roman" w:ascii="Times New Roman" w:hAnsi="Times New Roman"/>
          <w:sz w:val="26"/>
          <w:szCs w:val="26"/>
        </w:rPr>
        <w:t> </w:t>
      </w:r>
      <w:r>
        <w:rPr>
          <w:rFonts w:eastAsia="Times New Roman" w:cs="Times New Roman" w:ascii="Times New Roman" w:hAnsi="Times New Roman"/>
          <w:sz w:val="26"/>
          <w:szCs w:val="26"/>
          <w:lang w:eastAsia="ru-RU"/>
        </w:rPr>
        <w:t>базе которого организован ППЭ.</w:t>
      </w:r>
      <w:r>
        <w:rPr>
          <w:rFonts w:eastAsia="Times New Roman" w:cs="Times New Roman" w:ascii="Times New Roman" w:hAnsi="Times New Roman"/>
          <w:sz w:val="26"/>
          <w:szCs w:val="26"/>
        </w:rPr>
        <w:t xml:space="preserve"> По итогам проверки з</w:t>
      </w:r>
      <w:r>
        <w:rPr>
          <w:rFonts w:eastAsia="Times New Roman" w:cs="Times New Roman" w:ascii="Times New Roman" w:hAnsi="Times New Roman"/>
          <w:sz w:val="26"/>
          <w:szCs w:val="26"/>
          <w:lang w:eastAsia="ru-RU"/>
        </w:rPr>
        <w:t>аполняется форма ППЭ-01 «Акт готовности ППЭ».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 также дополнительно:</w:t>
      </w:r>
      <w:r/>
    </w:p>
    <w:p>
      <w:pPr>
        <w:pStyle w:val="Normal"/>
        <w:spacing w:lineRule="auto" w:line="240" w:before="0" w:after="0"/>
        <w:ind w:firstLine="709"/>
        <w:contextualSpacing/>
        <w:jc w:val="both"/>
        <w:rPr>
          <w:sz w:val="26"/>
          <w:sz w:val="26"/>
          <w:szCs w:val="26"/>
          <w:rFonts w:ascii="Times New Roman" w:hAnsi="Times New Roman" w:cs="Times New Roman"/>
        </w:rPr>
      </w:pPr>
      <w:r>
        <w:rPr>
          <w:rFonts w:cs="Times New Roman" w:ascii="Times New Roman" w:hAnsi="Times New Roman"/>
          <w:sz w:val="26"/>
          <w:szCs w:val="26"/>
        </w:rPr>
        <w:t>- руководителем ППЭ, членом ГЭК, техническим специалистом для ППЭ, в которых проводится ЕГЭ по иностранным языкам (раздел «Говорение»).  По итогам проверки дополнительно заполняется форма ППЭ-01-01-У «Протокол технической готовности ППЭ к экзамену в устной форме»;</w:t>
      </w:r>
      <w:r/>
    </w:p>
    <w:p>
      <w:pPr>
        <w:pStyle w:val="Normal"/>
        <w:spacing w:lineRule="auto" w:line="240" w:before="0" w:after="0"/>
        <w:ind w:firstLine="709"/>
        <w:contextualSpacing/>
        <w:jc w:val="both"/>
        <w:rPr>
          <w:sz w:val="26"/>
          <w:sz w:val="26"/>
          <w:szCs w:val="26"/>
          <w:rFonts w:ascii="Times New Roman" w:hAnsi="Times New Roman" w:cs="Times New Roman"/>
        </w:rPr>
      </w:pPr>
      <w:r>
        <w:rPr>
          <w:rFonts w:cs="Times New Roman" w:ascii="Times New Roman" w:hAnsi="Times New Roman"/>
          <w:sz w:val="26"/>
          <w:szCs w:val="26"/>
        </w:rPr>
        <w:t>- руководителем ППЭ, членом ГЭК</w:t>
      </w:r>
      <w:r>
        <w:rPr/>
        <w:t xml:space="preserve">, </w:t>
      </w:r>
      <w:r>
        <w:rPr>
          <w:rFonts w:cs="Times New Roman" w:ascii="Times New Roman" w:hAnsi="Times New Roman"/>
          <w:sz w:val="26"/>
          <w:szCs w:val="26"/>
        </w:rPr>
        <w:t>техническим специалистом для ППЭ, в которых проводится ЕГЭ технологии печати КИМ в аудиториях ППЭ. По итогам проверки дополнительно заполняется форма ППЭ-01-01 «Протокол технической готовности аудитории</w:t>
      </w:r>
      <w:r>
        <w:rPr/>
        <w:t xml:space="preserve"> </w:t>
      </w:r>
      <w:r>
        <w:rPr>
          <w:rFonts w:cs="Times New Roman" w:ascii="Times New Roman" w:hAnsi="Times New Roman"/>
          <w:sz w:val="26"/>
          <w:szCs w:val="26"/>
        </w:rPr>
        <w:t>для печати КИМ в аудитории ППЭ»;</w:t>
      </w:r>
      <w:r/>
    </w:p>
    <w:p>
      <w:pPr>
        <w:pStyle w:val="Normal"/>
        <w:spacing w:lineRule="auto" w:line="240" w:before="0" w:after="0"/>
        <w:ind w:firstLine="709"/>
        <w:contextualSpacing/>
        <w:jc w:val="both"/>
        <w:rPr>
          <w:sz w:val="26"/>
          <w:sz w:val="26"/>
          <w:szCs w:val="26"/>
          <w:rFonts w:ascii="Times New Roman" w:hAnsi="Times New Roman" w:cs="Times New Roman"/>
        </w:rPr>
      </w:pPr>
      <w:r>
        <w:rPr>
          <w:rFonts w:cs="Times New Roman" w:ascii="Times New Roman" w:hAnsi="Times New Roman"/>
          <w:sz w:val="26"/>
          <w:szCs w:val="26"/>
        </w:rPr>
        <w:t>- 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проверки дополнительно заполняется форма ППЭ-01-02 «Протокол технической готовности штаба ППЭ</w:t>
      </w:r>
      <w:r>
        <w:rPr/>
        <w:t xml:space="preserve"> </w:t>
      </w:r>
      <w:r>
        <w:rPr>
          <w:rFonts w:cs="Times New Roman" w:ascii="Times New Roman" w:hAnsi="Times New Roman"/>
          <w:sz w:val="26"/>
          <w:szCs w:val="26"/>
        </w:rPr>
        <w:t>для сканирования бланков в ППЭ».</w:t>
      </w:r>
      <w:r/>
    </w:p>
    <w:p>
      <w:pPr>
        <w:pStyle w:val="Normal"/>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11" w:name="_Toc468456153"/>
      <w:bookmarkStart w:id="12" w:name="_Toc438199156"/>
      <w:bookmarkEnd w:id="11"/>
      <w:bookmarkEnd w:id="12"/>
      <w:r>
        <w:rPr/>
        <w:t>Общий порядок подготовки и проведения ЕГЭ в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решению ГЭК автоматизированное распределение участников ЕГЭ и организаторов по аудиториям осуществляет РЦОИ. В этом случае списки распределения передаются в ППЭ вместе с ЭМ.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r/>
    </w:p>
    <w:p>
      <w:pPr>
        <w:pStyle w:val="Normal"/>
        <w:widowControl w:val="false"/>
        <w:spacing w:lineRule="auto" w:line="240" w:before="0" w:after="0"/>
        <w:ind w:firstLine="709"/>
        <w:jc w:val="both"/>
        <w:rPr>
          <w:sz w:val="26"/>
          <w:sz w:val="26"/>
          <w:szCs w:val="26"/>
          <w:rFonts w:ascii="Times New Roman" w:hAnsi="Times New Roman" w:cs="Times New Roman"/>
        </w:rPr>
      </w:pPr>
      <w:r>
        <w:rPr>
          <w:rFonts w:eastAsia="Times New Roman" w:cs="Times New Roman" w:ascii="Times New Roman" w:hAnsi="Times New Roman"/>
          <w:sz w:val="26"/>
          <w:szCs w:val="26"/>
          <w:lang w:eastAsia="ru-RU"/>
        </w:rPr>
        <w:t>За один день  до начала экзамена в ППЭ технический специалист совместно с руководителем ППЭ</w:t>
      </w:r>
      <w:r>
        <w:rPr>
          <w:rFonts w:cs="Times New Roman" w:ascii="Times New Roman" w:hAnsi="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Включение режима видеозаписи в помещении штаба ППЭ начинается до момента получения руководителем ППЭ ЭМ.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 позднее 09.00 по местному времени в аудиториях ППЭ технический специалист должен проверить работоспособность программно-аппаратных комплексов (ПАК) во всех аудиториях ППЭ и убедиться, что режим записи включен.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 этого момента до окончания экзамена запрещается совершать какие-либо действия с ПАК (за исключением случаев возникновения нештатных ситуаций).</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аудиториях.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Трансляция и видеозапись в Штабе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 </w:t>
      </w:r>
      <w:r/>
    </w:p>
    <w:p>
      <w:pPr>
        <w:pStyle w:val="2"/>
        <w:numPr>
          <w:ilvl w:val="1"/>
          <w:numId w:val="1"/>
        </w:numPr>
        <w:rPr>
          <w:sz w:val="28"/>
          <w:b/>
          <w:sz w:val="28"/>
          <w:b/>
          <w:szCs w:val="26"/>
          <w:bCs/>
          <w:rFonts w:ascii="Times New Roman" w:hAnsi="Times New Roman" w:eastAsia="Times New Roman" w:cs="Times New Roman"/>
          <w:lang w:eastAsia="ru-RU"/>
        </w:rPr>
      </w:pPr>
      <w:bookmarkStart w:id="13" w:name="_Toc468456154"/>
      <w:bookmarkEnd w:id="13"/>
      <w:r>
        <w:rPr/>
        <w:t>Доставка ЭМ в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ЭМ доставляются в ППЭ членами ГЭК или Перевозчиком ЭМ в день проведения экзамена по соответствующему учебному предмету.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Подробная информация по организации доставки ЭМ в ППЭ содержится 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p>
    <w:p>
      <w:pPr>
        <w:pStyle w:val="2"/>
        <w:numPr>
          <w:ilvl w:val="1"/>
          <w:numId w:val="1"/>
        </w:numPr>
        <w:rPr>
          <w:sz w:val="28"/>
          <w:b/>
          <w:sz w:val="28"/>
          <w:b/>
          <w:szCs w:val="26"/>
          <w:bCs/>
          <w:rFonts w:ascii="Times New Roman" w:hAnsi="Times New Roman" w:eastAsia="Times New Roman" w:cs="Times New Roman"/>
          <w:lang w:eastAsia="ru-RU"/>
        </w:rPr>
      </w:pPr>
      <w:bookmarkStart w:id="14" w:name="_Toc468456155"/>
      <w:bookmarkEnd w:id="14"/>
      <w:r>
        <w:rPr/>
        <w:t>Вход лиц, привлекаемых к проведению ЕГЭ, и участников ЕГЭ в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 </w:t>
      </w:r>
      <w:r/>
    </w:p>
    <w:p>
      <w:pPr>
        <w:pStyle w:val="Normal"/>
        <w:widowControl w:val="false"/>
        <w:spacing w:lineRule="auto" w:line="240" w:before="0" w:after="0"/>
        <w:ind w:firstLine="709"/>
        <w:jc w:val="both"/>
        <w:rPr>
          <w:del w:id="3" w:author="Саламадина Дарья Олеговна" w:date="2016-10-19T15:17:00Z"/>
        </w:rPr>
      </w:pPr>
      <w:r>
        <w:rPr>
          <w:rFonts w:eastAsia="Times New Roman" w:cs="Times New Roman" w:ascii="Times New Roman" w:hAnsi="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Pr>
          <w:rStyle w:val="Style20"/>
          <w:rFonts w:eastAsia="Times New Roman" w:cs="Times New Roman" w:ascii="Times New Roman" w:hAnsi="Times New Roman"/>
          <w:sz w:val="26"/>
          <w:szCs w:val="26"/>
          <w:lang w:eastAsia="ru-RU"/>
        </w:rPr>
        <w:footnoteReference w:id="5"/>
      </w:r>
      <w:r/>
    </w:p>
    <w:p>
      <w:pPr>
        <w:pStyle w:val="Normal"/>
        <w:widowControl w:val="false"/>
        <w:spacing w:lineRule="auto" w:line="240" w:before="0" w:after="0"/>
        <w:ind w:firstLine="709"/>
        <w:jc w:val="both"/>
      </w:pPr>
      <w:r>
        <w:rPr>
          <w:rFonts w:eastAsia="Times New Roman" w:cs="Times New Roman" w:ascii="Times New Roman" w:hAnsi="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 в данный ППЭ.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работников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 в данный ППЭ. </w:t>
      </w:r>
      <w:r/>
    </w:p>
    <w:p>
      <w:pPr>
        <w:pStyle w:val="Normal"/>
        <w:widowControl w:val="false"/>
        <w:spacing w:lineRule="auto" w:line="240" w:before="0" w:after="0"/>
        <w:ind w:firstLine="709"/>
        <w:jc w:val="both"/>
        <w:rPr>
          <w:del w:id="4" w:author="Саламадина Дарья Олеговна" w:date="2016-10-19T15:17:00Z"/>
        </w:rPr>
      </w:pPr>
      <w:r>
        <w:rPr>
          <w:rFonts w:eastAsia="Times New Roman" w:cs="Times New Roman" w:ascii="Times New Roman" w:hAnsi="Times New Roman"/>
          <w:sz w:val="26"/>
          <w:szCs w:val="26"/>
          <w:lang w:eastAsia="ru-RU"/>
        </w:rPr>
        <w:t>С помощью стационарных и (или) переносных металлоискателей организаторы</w:t>
      </w:r>
      <w:r>
        <w:rPr/>
        <w:t xml:space="preserve"> (</w:t>
      </w:r>
      <w:r>
        <w:rPr>
          <w:rFonts w:eastAsia="Times New Roman" w:cs="Times New Roman" w:ascii="Times New Roman" w:hAnsi="Times New Roman"/>
          <w:sz w:val="26"/>
          <w:szCs w:val="26"/>
          <w:lang w:eastAsia="ru-RU"/>
        </w:rPr>
        <w:t>работники по обеспечению охраны образовательных организаций)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w:t>
      </w:r>
      <w:r>
        <w:rPr>
          <w:rStyle w:val="Style20"/>
          <w:rFonts w:eastAsia="Times New Roman" w:cs="Times New Roman" w:ascii="Times New Roman" w:hAnsi="Times New Roman"/>
          <w:sz w:val="26"/>
          <w:szCs w:val="26"/>
          <w:lang w:eastAsia="ru-RU"/>
        </w:rPr>
        <w:footnoteReference w:id="6"/>
      </w:r>
      <w:r>
        <w:rPr>
          <w:rFonts w:eastAsia="Times New Roman" w:cs="Times New Roman" w:ascii="Times New Roman" w:hAnsi="Times New Roman"/>
          <w:sz w:val="26"/>
          <w:szCs w:val="26"/>
          <w:lang w:eastAsia="ru-RU"/>
        </w:rPr>
        <w:t>. При появлении сигнала металлоискателя предлагают участнику ЕГЭ показать предмет, вызывающий сигнал</w:t>
      </w:r>
      <w:r>
        <w:rPr>
          <w:rStyle w:val="Style20"/>
          <w:rFonts w:eastAsia="Times New Roman" w:cs="Times New Roman" w:ascii="Times New Roman" w:hAnsi="Times New Roman"/>
          <w:sz w:val="26"/>
          <w:szCs w:val="26"/>
          <w:lang w:eastAsia="ru-RU"/>
        </w:rPr>
        <w:footnoteReference w:id="7"/>
      </w:r>
      <w:r>
        <w:rPr>
          <w:rFonts w:eastAsia="Times New Roman" w:cs="Times New Roman" w:ascii="Times New Roman" w:hAnsi="Times New Roman"/>
          <w:sz w:val="26"/>
          <w:szCs w:val="26"/>
          <w:lang w:eastAsia="ru-RU"/>
        </w:rPr>
        <w:t xml:space="preserve">. </w:t>
      </w:r>
      <w:bookmarkStart w:id="15" w:name="OLE_LINK1"/>
      <w:bookmarkEnd w:id="15"/>
      <w:r>
        <w:rPr>
          <w:rFonts w:eastAsia="Times New Roman" w:cs="Times New Roman" w:ascii="Times New Roman" w:hAnsi="Times New Roman"/>
          <w:sz w:val="26"/>
          <w:szCs w:val="26"/>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r/>
    </w:p>
    <w:p>
      <w:pPr>
        <w:pStyle w:val="Normal"/>
        <w:widowControl w:val="false"/>
        <w:spacing w:lineRule="auto" w:line="240" w:before="0" w:after="0"/>
        <w:ind w:firstLine="709"/>
        <w:jc w:val="both"/>
      </w:pPr>
      <w:r>
        <w:rPr>
          <w:rFonts w:eastAsia="Times New Roman" w:cs="Times New Roman" w:ascii="Times New Roman" w:hAnsi="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Calibri" w:cs="Times New Roman" w:ascii="Times New Roman" w:hAnsi="Times New Roman"/>
          <w:sz w:val="26"/>
          <w:szCs w:val="26"/>
        </w:rPr>
        <w:t>В этом случае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p>
    <w:p>
      <w:pPr>
        <w:pStyle w:val="Normal"/>
        <w:spacing w:lineRule="auto" w:line="240" w:before="0" w:after="0"/>
        <w:ind w:firstLine="709"/>
        <w:jc w:val="both"/>
        <w:rPr>
          <w:sz w:val="26"/>
          <w:sz w:val="26"/>
          <w:szCs w:val="26"/>
          <w:rFonts w:ascii="Times New Roman" w:hAnsi="Times New Roman" w:eastAsia="Calibri" w:cs="Times New Roman"/>
        </w:rPr>
      </w:pPr>
      <w:r>
        <w:rPr>
          <w:rFonts w:cs="Times New Roman" w:ascii="Times New Roman" w:hAnsi="Times New Roman"/>
          <w:sz w:val="26"/>
          <w:szCs w:val="26"/>
        </w:rPr>
        <w:t xml:space="preserve">В случае отсутствия по объективным </w:t>
      </w:r>
      <w:r>
        <w:rPr>
          <w:rFonts w:eastAsia="Calibri" w:cs="Times New Roman" w:ascii="Times New Roman" w:hAnsi="Times New Roman"/>
          <w:sz w:val="26"/>
          <w:szCs w:val="26"/>
        </w:rPr>
        <w:t>причинам у обучающегося документа</w:t>
      </w:r>
      <w:r>
        <w:rPr>
          <w:rFonts w:cs="Times New Roman" w:ascii="Times New Roman" w:hAnsi="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r/>
    </w:p>
    <w:p>
      <w:pPr>
        <w:pStyle w:val="2"/>
        <w:numPr>
          <w:ilvl w:val="1"/>
          <w:numId w:val="1"/>
        </w:numPr>
        <w:rPr>
          <w:del w:id="5" w:author="Саламадина Дарья Олеговна" w:date="2016-10-19T15:17:00Z"/>
        </w:rPr>
      </w:pPr>
      <w:bookmarkStart w:id="16" w:name="_Toc468456156"/>
      <w:r>
        <w:rPr/>
        <w:t>Проведение ЕГЭ в аудитории</w:t>
      </w:r>
      <w:bookmarkEnd w:id="16"/>
      <w:r>
        <w:rPr>
          <w:rStyle w:val="Style20"/>
        </w:rPr>
        <w:footnoteReference w:id="8"/>
      </w:r>
      <w:r/>
    </w:p>
    <w:p>
      <w:pPr>
        <w:pStyle w:val="2"/>
        <w:numPr>
          <w:ilvl w:val="1"/>
          <w:numId w:val="1"/>
        </w:numPr>
      </w:pPr>
      <w:r>
        <w:rPr>
          <w:rFonts w:eastAsia="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Не позднее 09.45 по местному времени организаторы принимают у руководителя ППЭ ЭМ в Штабе ППЭ по форме ППЭ-14-02 «Ведомость выдачи и возврата экзаменационных материалов по аудиториям ППЭ».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rPr>
      </w:pPr>
      <w:r>
        <w:rPr>
          <w:rFonts w:eastAsia="Times New Roman" w:cs="Times New Roman" w:ascii="Times New Roman" w:hAnsi="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приложение 1, 11-13).</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После проведения организаторами инструктажа участники ЕГЭ приступают к выполнению экзаменационной работы.</w:t>
      </w:r>
      <w:r>
        <w:rPr>
          <w:rFonts w:eastAsia="Times New Roman" w:cs="Times New Roman" w:ascii="Times New Roman" w:hAnsi="Times New Roman"/>
          <w:sz w:val="26"/>
          <w:szCs w:val="26"/>
          <w:lang w:eastAsia="ru-RU"/>
        </w:rPr>
        <w:t xml:space="preserve">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Во время экзамена на рабочем столе участника ЕГЭ, помимо ЭМ, могут находиться: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гелевая, капиллярная ручка с чернилами черного цвета;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документ, удостоверяющий личность;</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лекарства и питание (при необходимости);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специальные технические средства (для участников ЕГЭ с ОВЗ, детей-инвалидов, инвалидов);</w:t>
      </w:r>
      <w:r/>
    </w:p>
    <w:p>
      <w:pPr>
        <w:pStyle w:val="Annotationtext"/>
        <w:ind w:firstLine="709"/>
        <w:jc w:val="both"/>
        <w:rPr>
          <w:sz w:val="26"/>
          <w:sz w:val="26"/>
          <w:szCs w:val="26"/>
          <w:color w:val="000000"/>
        </w:rPr>
      </w:pPr>
      <w:r>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rPr>
        <w:t>со</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r/>
    </w:p>
    <w:p>
      <w:pPr>
        <w:pStyle w:val="2"/>
        <w:numPr>
          <w:ilvl w:val="1"/>
          <w:numId w:val="1"/>
        </w:numPr>
        <w:rPr>
          <w:sz w:val="28"/>
          <w:b/>
          <w:sz w:val="28"/>
          <w:b/>
          <w:szCs w:val="26"/>
          <w:bCs/>
          <w:rFonts w:ascii="Times New Roman" w:hAnsi="Times New Roman" w:eastAsia="Times New Roman" w:cs="Times New Roman"/>
          <w:lang w:eastAsia="ru-RU"/>
        </w:rPr>
      </w:pPr>
      <w:bookmarkStart w:id="17" w:name="_Toc468456157"/>
      <w:bookmarkEnd w:id="17"/>
      <w:r>
        <w:rPr/>
        <w:t>Особенности проведения ЕГЭ по иностранным языкам</w:t>
      </w:r>
      <w:r/>
    </w:p>
    <w:p>
      <w:pPr>
        <w:pStyle w:val="Normal"/>
        <w:spacing w:lineRule="auto" w:line="240" w:before="0" w:after="0"/>
        <w:ind w:firstLine="851"/>
        <w:jc w:val="both"/>
        <w:rPr>
          <w:sz w:val="26"/>
          <w:sz w:val="26"/>
          <w:szCs w:val="26"/>
          <w:rFonts w:ascii="Times New Roman" w:hAnsi="Times New Roman" w:eastAsia="Calibri" w:cs="Times New Roman"/>
        </w:rPr>
      </w:pPr>
      <w:r>
        <w:rPr>
          <w:rFonts w:eastAsia="Calibri" w:cs="Times New Roman" w:ascii="Times New Roman" w:hAnsi="Times New Roman"/>
          <w:sz w:val="26"/>
          <w:szCs w:val="26"/>
        </w:rPr>
        <w:t xml:space="preserve">ЕГЭ по иностранным языкам включает в себя две части: письменную и устную. </w:t>
      </w:r>
      <w:r/>
    </w:p>
    <w:p>
      <w:pPr>
        <w:pStyle w:val="Normal"/>
        <w:spacing w:lineRule="auto" w:line="240" w:before="0" w:after="0"/>
        <w:ind w:firstLine="851"/>
        <w:jc w:val="both"/>
        <w:rPr>
          <w:sz w:val="26"/>
          <w:sz w:val="26"/>
          <w:szCs w:val="26"/>
          <w:rFonts w:ascii="Times New Roman" w:hAnsi="Times New Roman" w:eastAsia="Calibri" w:cs="Times New Roman"/>
        </w:rPr>
      </w:pPr>
      <w:r>
        <w:rPr>
          <w:rFonts w:eastAsia="Calibri" w:cs="Times New Roman" w:ascii="Times New Roman" w:hAnsi="Times New Roman"/>
          <w:sz w:val="26"/>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r/>
    </w:p>
    <w:p>
      <w:pPr>
        <w:pStyle w:val="Normal"/>
        <w:spacing w:lineRule="auto" w:line="240" w:before="0" w:after="0"/>
        <w:ind w:firstLine="851"/>
        <w:jc w:val="both"/>
        <w:rPr>
          <w:sz w:val="26"/>
          <w:sz w:val="26"/>
          <w:szCs w:val="26"/>
          <w:rFonts w:ascii="Times New Roman" w:hAnsi="Times New Roman" w:eastAsia="Calibri" w:cs="Times New Roman"/>
        </w:rPr>
      </w:pPr>
      <w:r>
        <w:rPr>
          <w:rFonts w:eastAsia="Calibri" w:cs="Times New Roman" w:ascii="Times New Roman" w:hAnsi="Times New Roman"/>
          <w:sz w:val="26"/>
          <w:szCs w:val="26"/>
        </w:rPr>
        <w:t>Устная часть проводится с использованием записанных на компакт-диск электронных КИМ, при этом устные ответы участников ЕГЭ на задания записываются на аудионосители. За выполнение заданий устной части участник ЕГЭ может получить 20 баллов максимально.</w:t>
      </w:r>
      <w:r/>
    </w:p>
    <w:p>
      <w:pPr>
        <w:pStyle w:val="Normal"/>
        <w:spacing w:lineRule="auto" w:line="240" w:before="0" w:after="0"/>
        <w:ind w:firstLine="851"/>
        <w:jc w:val="both"/>
        <w:rPr>
          <w:sz w:val="26"/>
          <w:sz w:val="26"/>
          <w:szCs w:val="26"/>
          <w:rFonts w:ascii="Times New Roman" w:hAnsi="Times New Roman" w:eastAsia="Calibri" w:cs="Times New Roman"/>
        </w:rPr>
      </w:pPr>
      <w:r>
        <w:rPr>
          <w:rFonts w:eastAsia="Calibri" w:cs="Times New Roman" w:ascii="Times New Roman" w:hAnsi="Times New Roman"/>
          <w:sz w:val="26"/>
          <w:szCs w:val="26"/>
        </w:rPr>
        <w:t xml:space="preserve">Участник ЕГЭ может выбрать для сдачи как письменную часть, так и одновременно обе части - письменную и устную. </w:t>
      </w:r>
      <w:r/>
    </w:p>
    <w:p>
      <w:pPr>
        <w:pStyle w:val="2"/>
        <w:numPr>
          <w:ilvl w:val="1"/>
          <w:numId w:val="1"/>
        </w:numPr>
        <w:rPr>
          <w:sz w:val="28"/>
          <w:b/>
          <w:sz w:val="28"/>
          <w:b/>
          <w:szCs w:val="26"/>
          <w:bCs/>
          <w:rFonts w:ascii="Times New Roman" w:hAnsi="Times New Roman" w:eastAsia="Times New Roman" w:cs="Times New Roman"/>
          <w:lang w:eastAsia="ru-RU"/>
        </w:rPr>
      </w:pPr>
      <w:bookmarkStart w:id="18" w:name="_Toc468456158"/>
      <w:r>
        <w:rPr/>
        <w:t>Письменная часть ЕГЭ по иностранным языкам. Раздел «Аудирование»</w:t>
      </w:r>
      <w:bookmarkEnd w:id="18"/>
      <w:r>
        <w:rPr/>
        <w:t xml:space="preserve">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Аудитории, выделяемые для проведения раздела «Аудирование», оборудуются средствами воспроизведения аудионосителей.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r/>
    </w:p>
    <w:p>
      <w:pPr>
        <w:pStyle w:val="2"/>
        <w:numPr>
          <w:ilvl w:val="1"/>
          <w:numId w:val="1"/>
        </w:numPr>
        <w:rPr>
          <w:sz w:val="28"/>
          <w:b/>
          <w:sz w:val="28"/>
          <w:b/>
          <w:szCs w:val="26"/>
          <w:bCs/>
          <w:rFonts w:ascii="Times New Roman" w:hAnsi="Times New Roman" w:eastAsia="Times New Roman" w:cs="Times New Roman"/>
          <w:lang w:eastAsia="ru-RU"/>
        </w:rPr>
      </w:pPr>
      <w:bookmarkStart w:id="19" w:name="_Toc468456159"/>
      <w:r>
        <w:rPr/>
        <w:t>Устная часть ЕГЭ по иностранным языкам. Раздел «Говорение»</w:t>
      </w:r>
      <w:bookmarkEnd w:id="19"/>
      <w:r>
        <w:rPr/>
        <w:t xml:space="preserve"> </w:t>
      </w:r>
      <w:r/>
    </w:p>
    <w:p>
      <w:pPr>
        <w:pStyle w:val="Normal"/>
        <w:widowControl w:val="false"/>
        <w:spacing w:lineRule="auto" w:line="240" w:before="0" w:after="0"/>
        <w:ind w:firstLine="708"/>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r/>
    </w:p>
    <w:p>
      <w:pPr>
        <w:pStyle w:val="Normal"/>
        <w:widowControl w:val="false"/>
        <w:spacing w:lineRule="auto" w:line="240" w:before="0" w:after="0"/>
        <w:ind w:firstLine="708"/>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rPr>
        <w:t>Для участников ЕГЭ, перечисленных в пункте 37 Порядка, продолжительность устного экзамена по иностранным языкам увеличивается на 30 минут.</w:t>
      </w:r>
      <w:r/>
    </w:p>
    <w:p>
      <w:pPr>
        <w:pStyle w:val="2"/>
        <w:numPr>
          <w:ilvl w:val="1"/>
          <w:numId w:val="1"/>
        </w:numPr>
        <w:rPr>
          <w:sz w:val="28"/>
          <w:b/>
          <w:sz w:val="28"/>
          <w:b/>
          <w:szCs w:val="26"/>
          <w:bCs/>
          <w:rFonts w:ascii="Times New Roman" w:hAnsi="Times New Roman" w:eastAsia="Times New Roman" w:cs="Times New Roman"/>
          <w:lang w:eastAsia="ru-RU"/>
        </w:rPr>
      </w:pPr>
      <w:bookmarkStart w:id="20" w:name="_Toc468456160"/>
      <w:bookmarkEnd w:id="20"/>
      <w:r>
        <w:rPr/>
        <w:t>Требования к соблюдению порядка проведения ЕГЭ в ППЭ</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В день проведения экзамена (в период с момента входа в ППЭ и до окончания экзамена) запрещается: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фотографировать или переписывать задания ЭМ;</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лицам, которым не запрещено иметь при себе средства связи, - пользоваться ими вне Штаба ППЭ.</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rPr>
        <w:t>в</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rPr>
        <w:t xml:space="preserve">Штабе ППЭ в зоне видимости камер видеонаблюдения.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rPr>
        <w:t>в</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rPr>
        <w:t xml:space="preserve">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форме 05-02 «Протокол проведения ГИА в аудитории» соответствующую отметку.</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Указанные акты в тот же день направляются в ГЭК и РЦОИ для учета при обработке экзаменационных работ. </w:t>
      </w:r>
      <w:r/>
    </w:p>
    <w:p>
      <w:pPr>
        <w:pStyle w:val="2"/>
        <w:numPr>
          <w:ilvl w:val="1"/>
          <w:numId w:val="1"/>
        </w:numPr>
        <w:rPr>
          <w:sz w:val="28"/>
          <w:b/>
          <w:sz w:val="28"/>
          <w:b/>
          <w:szCs w:val="26"/>
          <w:bCs/>
          <w:rFonts w:ascii="Times New Roman" w:hAnsi="Times New Roman" w:eastAsia="Times New Roman" w:cs="Times New Roman"/>
          <w:lang w:eastAsia="ru-RU"/>
        </w:rPr>
      </w:pPr>
      <w:bookmarkStart w:id="21" w:name="_Toc468456161"/>
      <w:r>
        <w:rPr/>
        <w:t>Завершение выполнения экзаменационной работы участниками ЕГЭ и организация сбора ЭМ</w:t>
      </w:r>
      <w:bookmarkEnd w:id="21"/>
      <w:r>
        <w:rPr/>
        <w:t xml:space="preserve">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Участники ЕГЭ, досрочно завершившие выполнение экзаменационной работы, могут покинуть ППЭ. Организаторы принимают от них все ЭМ.</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Pr>
          <w:rFonts w:eastAsia="Times New Roman" w:cs="Times New Roman" w:ascii="Times New Roman" w:hAnsi="Times New Roman"/>
          <w:color w:val="000000"/>
          <w:sz w:val="26"/>
          <w:szCs w:val="26"/>
        </w:rPr>
        <w:t xml:space="preserve"> со штампом образовательной организации, на базе которой организован ППЭ, </w:t>
      </w:r>
      <w:r>
        <w:rPr>
          <w:rFonts w:eastAsia="Times New Roman" w:cs="Times New Roman" w:ascii="Times New Roman" w:hAnsi="Times New Roman"/>
          <w:sz w:val="26"/>
          <w:szCs w:val="26"/>
        </w:rPr>
        <w:t xml:space="preserve"> и КИМ в бланки ЕГЭ.</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Pr>
          <w:rFonts w:eastAsia="Times New Roman" w:cs="Times New Roman" w:ascii="Times New Roman" w:hAnsi="Times New Roman"/>
          <w:sz w:val="26"/>
          <w:szCs w:val="26"/>
          <w:lang w:eastAsia="ru-RU"/>
        </w:rPr>
        <w:t xml:space="preserve"> Организаторы собирают </w:t>
      </w:r>
      <w:r>
        <w:rPr>
          <w:rFonts w:eastAsia="Times New Roman" w:cs="Times New Roman" w:ascii="Times New Roman" w:hAnsi="Times New Roman"/>
          <w:sz w:val="26"/>
          <w:szCs w:val="26"/>
        </w:rPr>
        <w:t>ЭМ</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eastAsia="Times New Roman" w:cs="Times New Roman" w:ascii="Times New Roman" w:hAnsi="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Члены ГЭК составляют отчет о проведении ЕГЭ в ППЭ (форма ППЭ-10), который в тот же день передается в ГЭК.</w:t>
      </w:r>
      <w:r/>
    </w:p>
    <w:p>
      <w:pPr>
        <w:pStyle w:val="Annotationtext"/>
        <w:ind w:firstLine="709"/>
        <w:jc w:val="both"/>
        <w:rPr>
          <w:del w:id="6" w:author="Саламадина Дарья Олеговна" w:date="2016-10-19T15:17:00Z"/>
        </w:rPr>
      </w:pPr>
      <w:r>
        <w:rPr>
          <w:sz w:val="26"/>
          <w:szCs w:val="26"/>
          <w:lang w:eastAsia="en-US"/>
        </w:rPr>
        <w:t>Упакованные и запечатанные членом ГЭК ЭМ в</w:t>
      </w:r>
      <w:r>
        <w:rPr>
          <w:sz w:val="26"/>
          <w:szCs w:val="26"/>
        </w:rPr>
        <w:t xml:space="preserve"> тот же день доставляются членами ГЭК или Перевозчиком ЭМ из ППЭ в РЦОИ, за исключением ППЭ, в которых, по решению ГЭК, проводится сканирование ЭМ в Штабе ППЭ. В таких ППЭ сразу по завершении экзамена техническим специалистом производится сканирование ЭМ в присутствии членов ГЭК, руководителя ППЭ и общественных наблюдателей (при наличии) в Штабе ППЭ. Отсканированные изображения ЭМ передаются в РЦОИ, уполномоченную организацию для последующей обработки. Бумажные ЭМ после направления отсканированных изображений ЭМ хранятся в ППЭ, затем направляются на хранение в РЦОИ</w:t>
      </w:r>
      <w:r>
        <w:rPr>
          <w:sz w:val="24"/>
          <w:szCs w:val="24"/>
        </w:rPr>
        <w:t xml:space="preserve"> </w:t>
      </w:r>
      <w:r>
        <w:rPr>
          <w:sz w:val="26"/>
          <w:szCs w:val="26"/>
        </w:rPr>
        <w:t>в</w:t>
      </w:r>
      <w:r>
        <w:rPr>
          <w:sz w:val="24"/>
          <w:szCs w:val="24"/>
        </w:rPr>
        <w:t> </w:t>
      </w:r>
      <w:r>
        <w:rPr>
          <w:sz w:val="26"/>
          <w:szCs w:val="26"/>
        </w:rPr>
        <w:t>сроки, установленные ОИВ, МИД России, учредителями.</w:t>
      </w:r>
      <w:r>
        <w:rPr>
          <w:rStyle w:val="Style20"/>
          <w:sz w:val="26"/>
          <w:szCs w:val="26"/>
        </w:rPr>
        <w:footnoteReference w:id="9"/>
      </w:r>
      <w:r/>
    </w:p>
    <w:p>
      <w:pPr>
        <w:pStyle w:val="Annotationtext"/>
        <w:ind w:firstLine="709"/>
        <w:jc w:val="both"/>
      </w:pPr>
      <w:r>
        <w:rPr>
          <w:rFonts w:eastAsia="Times New Roman" w:cs="Times New Roman"/>
          <w:spacing w:val="-6"/>
          <w:sz w:val="26"/>
          <w:szCs w:val="26"/>
          <w:lang w:eastAsia="ru-RU"/>
        </w:rPr>
        <w:t>Неиспользованные и использованные ЭМ, а также использованные черновики</w:t>
      </w:r>
      <w:r>
        <w:rPr>
          <w:rFonts w:eastAsia="Times New Roman" w:cs="Times New Roman"/>
          <w:color w:val="000000"/>
          <w:sz w:val="26"/>
          <w:szCs w:val="26"/>
        </w:rPr>
        <w:t xml:space="preserve"> со штампом образовательной организации, на базе которой организован ППЭ, </w:t>
      </w:r>
      <w:r>
        <w:rPr>
          <w:rFonts w:eastAsia="Times New Roman" w:cs="Times New Roman"/>
          <w:spacing w:val="-6"/>
          <w:sz w:val="26"/>
          <w:szCs w:val="26"/>
          <w:lang w:eastAsia="ru-RU"/>
        </w:rPr>
        <w:t xml:space="preserve"> направляются в места, определенные ОИВ, МИД России, учредителями для обеспечения их хранения. </w:t>
      </w:r>
      <w:r/>
    </w:p>
    <w:p>
      <w:pPr>
        <w:pStyle w:val="Normal"/>
        <w:widowControl w:val="false"/>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Неиспользованные и использованные ЭМ хранятся в течение полугода, использованные черновики</w:t>
      </w:r>
      <w:r>
        <w:rPr>
          <w:rFonts w:eastAsia="Times New Roman" w:cs="Times New Roman" w:ascii="Times New Roman" w:hAnsi="Times New Roman"/>
          <w:color w:val="000000"/>
          <w:sz w:val="26"/>
          <w:szCs w:val="26"/>
        </w:rPr>
        <w:t xml:space="preserve"> со штампом образовательной организации, на базе которой организован ППЭ, </w:t>
      </w:r>
      <w:r>
        <w:rPr>
          <w:rFonts w:eastAsia="Times New Roman" w:cs="Times New Roman" w:ascii="Times New Roman" w:hAnsi="Times New Roman"/>
          <w:spacing w:val="-6"/>
          <w:sz w:val="26"/>
          <w:szCs w:val="26"/>
          <w:lang w:eastAsia="ru-RU"/>
        </w:rPr>
        <w:t xml:space="preserve"> - в течение месяца после проведения экзамена. По истечении указанного срока перечисленные материалы уничтожаются лицами, назначенными ОИВ, МИД России, учредителями.</w:t>
      </w:r>
      <w:r/>
    </w:p>
    <w:p>
      <w:pPr>
        <w:pStyle w:val="Normal"/>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r>
      <w:r>
        <w:br w:type="page"/>
      </w:r>
      <w:r/>
    </w:p>
    <w:p>
      <w:pPr>
        <w:pStyle w:val="1"/>
        <w:rPr>
          <w:del w:id="7" w:author="Саламадина Дарья Олеговна" w:date="2016-10-19T15:17:00Z"/>
        </w:rPr>
      </w:pPr>
      <w:bookmarkStart w:id="22" w:name="_Toc97394169"/>
      <w:bookmarkStart w:id="23" w:name="_Toc350962477"/>
      <w:bookmarkStart w:id="24" w:name="_Toc468456162"/>
      <w:bookmarkStart w:id="25" w:name="_Toc438199157"/>
      <w:bookmarkEnd w:id="22"/>
      <w:r>
        <w:rPr>
          <w:rStyle w:val="11"/>
          <w:b/>
          <w:bCs/>
        </w:rPr>
        <w:t>Инструктивные материалы для лиц, привлекаемых к проведению ЕГЭ в ППЭ</w:t>
      </w:r>
      <w:bookmarkEnd w:id="24"/>
      <w:bookmarkEnd w:id="25"/>
      <w:r>
        <w:rPr>
          <w:rStyle w:val="11"/>
          <w:rStyle w:val="Style20"/>
          <w:b/>
          <w:bCs/>
        </w:rPr>
        <w:footnoteReference w:id="10"/>
      </w:r>
      <w:r/>
    </w:p>
    <w:p>
      <w:pPr>
        <w:pStyle w:val="1"/>
      </w:pPr>
      <w:bookmarkStart w:id="26" w:name="_Toc350962477"/>
      <w:bookmarkStart w:id="27" w:name="_Toc468456163"/>
      <w:bookmarkStart w:id="28" w:name="_Toc438199158"/>
      <w:bookmarkEnd w:id="26"/>
      <w:bookmarkEnd w:id="27"/>
      <w:bookmarkEnd w:id="28"/>
      <w:r>
        <w:rPr/>
        <w:t>Инструкция для членов ГЭК в ППЭ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bookmarkStart w:id="29" w:name="_Toc97394169"/>
      <w:bookmarkStart w:id="30" w:name="_Toc97525690"/>
      <w:bookmarkEnd w:id="29"/>
      <w:bookmarkEnd w:id="30"/>
      <w:r>
        <w:rPr>
          <w:rFonts w:eastAsia="Times New Roman" w:cs="Times New Roman" w:ascii="Times New Roman" w:hAnsi="Times New Roman"/>
          <w:b/>
          <w:sz w:val="26"/>
          <w:szCs w:val="26"/>
          <w:lang w:eastAsia="ru-RU"/>
        </w:rPr>
        <w:t>Член ГЭК</w:t>
      </w:r>
      <w:r>
        <w:rPr>
          <w:rFonts w:eastAsia="Times New Roman" w:cs="Times New Roman" w:ascii="Times New Roman" w:hAnsi="Times New Roman"/>
          <w:sz w:val="26"/>
          <w:szCs w:val="26"/>
          <w:lang w:eastAsia="ru-RU"/>
        </w:rPr>
        <w:t xml:space="preserve"> обеспечивает соблюдение требований Порядка, в том числе:</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ГИА в ППЭ;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по вопросам соблюдения установленного порядка проведения ГИА;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r/>
    </w:p>
    <w:p>
      <w:pPr>
        <w:pStyle w:val="Normal"/>
        <w:tabs>
          <w:tab w:val="left" w:pos="993" w:leader="none"/>
        </w:tabs>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Член ГЭК имеет право:</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согласованию с председателем ГЭК принять решение о завершении экзамена в ППЭ с оформлением соответствующих форм ППЭ в случае неявки всех распределенных участников ЕГЭ в ППЭ более чем на два часа от начала проведения экзамена (10.00).</w:t>
      </w:r>
      <w:r/>
    </w:p>
    <w:p>
      <w:pPr>
        <w:pStyle w:val="Normal"/>
        <w:tabs>
          <w:tab w:val="left" w:pos="993" w:leader="none"/>
        </w:tabs>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Член ГЭК несет ответственность за: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целостность, полноту и сохранность доставочных спецпакетов с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своевременность проведения проверки фактов о нарушении установленного порядка ГИА в ППЭ в случае подачи участником ЕГЭ апелляции о нарушении процедуры проведения экзамена и предоставление всех материалов для рассмотрения апелляции КК в тот же день;</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соблюдение информационной безопасности на всех этапах проведения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незамедлительное информирование председателя ГЭК о факте компрометации ключа шифрования члена ГЭК, записанного на защищенном внешнем носителе – токене (токен члена ГЭК). </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члена ГЭК возлагается обязанность по фиксированию всех случаев нарушения порядка проведения ГИА в ППЭ.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w:t>
      </w:r>
      <w:r/>
    </w:p>
    <w:p>
      <w:pPr>
        <w:pStyle w:val="Normal"/>
        <w:tabs>
          <w:tab w:val="left" w:pos="993" w:leader="none"/>
        </w:tabs>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На подготовительном этапе проведения ЕГЭ член ГЭК: </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проходит подготовку по порядку исполнения своих обязанностей в период проведения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знакомится с нормативными правовыми документами, методическими рекомендациями Рособрнадзора;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проводит проверку готовности ППЭ не позднее чем за две недели до начала экзаменов (по решению председателя ГЭК);</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r/>
    </w:p>
    <w:p>
      <w:pPr>
        <w:pStyle w:val="Normal"/>
        <w:tabs>
          <w:tab w:val="left" w:pos="993" w:leader="none"/>
        </w:tabs>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этапе проведения ЕГЭ член ГЭК:</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обеспечивает доставку ЭМ в ППЭ не позднее 07.30 по местному времени в день проведения экзамена;</w:t>
      </w:r>
      <w:r/>
    </w:p>
    <w:p>
      <w:pPr>
        <w:pStyle w:val="Normal"/>
        <w:tabs>
          <w:tab w:val="left" w:pos="993" w:leader="none"/>
        </w:tabs>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i/>
          <w:sz w:val="26"/>
          <w:szCs w:val="26"/>
          <w:lang w:eastAsia="ru-RU"/>
        </w:rPr>
        <w:t>в</w:t>
      </w:r>
      <w:r>
        <w:rPr>
          <w:rFonts w:eastAsia="Times New Roman" w:cs="Times New Roman" w:ascii="Times New Roman" w:hAnsi="Times New Roman"/>
          <w:sz w:val="26"/>
          <w:szCs w:val="26"/>
          <w:lang w:eastAsia="ru-RU"/>
        </w:rPr>
        <w:t> </w:t>
      </w:r>
      <w:r>
        <w:rPr>
          <w:rFonts w:eastAsia="Times New Roman" w:cs="Times New Roman" w:ascii="Times New Roman" w:hAnsi="Times New Roman"/>
          <w:i/>
          <w:sz w:val="26"/>
          <w:szCs w:val="26"/>
          <w:lang w:eastAsia="ru-RU"/>
        </w:rPr>
        <w:t>случае обеспечения доставки ЭМ в ППЭ Перевозчиком ЭМ прибывает в ППЭ не позднее времени доставки ЭМ указанными сотрудниками;</w:t>
      </w:r>
      <w:r/>
    </w:p>
    <w:p>
      <w:pPr>
        <w:pStyle w:val="Normal"/>
        <w:tabs>
          <w:tab w:val="left" w:pos="993" w:leader="none"/>
        </w:tabs>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передает ЭМ руководителю ППЭ в Штабе ППЭ по форме ППЭ-14-01 «Акт приема-передачи экзаменационных материалов в ППЭ»</w:t>
      </w:r>
      <w:r>
        <w:rPr>
          <w:rFonts w:eastAsia="Times New Roman" w:cs="Times New Roman" w:ascii="Times New Roman" w:hAnsi="Times New Roman"/>
          <w:i/>
          <w:sz w:val="26"/>
          <w:szCs w:val="26"/>
          <w:lang w:eastAsia="ru-RU"/>
        </w:rPr>
        <w:t>;</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r/>
    </w:p>
    <w:p>
      <w:pPr>
        <w:pStyle w:val="Normal"/>
        <w:tabs>
          <w:tab w:val="left" w:pos="993" w:leader="none"/>
        </w:tabs>
        <w:spacing w:lineRule="auto" w:line="240" w:before="0" w:after="0"/>
        <w:ind w:firstLine="709"/>
        <w:contextualSpacing/>
        <w:jc w:val="both"/>
        <w:rPr>
          <w:del w:id="8" w:author="Саламадина Дарья Олеговна" w:date="2016-10-19T15:17:00Z"/>
        </w:rPr>
      </w:pPr>
      <w:r>
        <w:rPr>
          <w:rFonts w:eastAsia="Times New Roman" w:cs="Times New Roman" w:ascii="Times New Roman" w:hAnsi="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Pr>
          <w:rStyle w:val="Style20"/>
          <w:rFonts w:eastAsia="Times New Roman" w:cs="Times New Roman" w:ascii="Times New Roman" w:hAnsi="Times New Roman"/>
          <w:sz w:val="26"/>
          <w:szCs w:val="26"/>
          <w:lang w:eastAsia="ru-RU"/>
        </w:rPr>
        <w:footnoteReference w:id="11"/>
      </w:r>
      <w:r>
        <w:rPr>
          <w:rFonts w:eastAsia="Times New Roman" w:cs="Times New Roman" w:ascii="Times New Roman" w:hAnsi="Times New Roman"/>
          <w:sz w:val="26"/>
          <w:szCs w:val="26"/>
          <w:lang w:eastAsia="ru-RU"/>
        </w:rPr>
        <w:t>;</w:t>
      </w:r>
      <w:r/>
    </w:p>
    <w:p>
      <w:pPr>
        <w:pStyle w:val="Normal"/>
        <w:tabs>
          <w:tab w:val="left" w:pos="993" w:leader="none"/>
        </w:tabs>
        <w:spacing w:lineRule="auto" w:line="240" w:before="0" w:after="0"/>
        <w:ind w:firstLine="709"/>
        <w:contextualSpacing/>
        <w:jc w:val="both"/>
      </w:pPr>
      <w:r>
        <w:rPr>
          <w:rFonts w:eastAsia="Times New Roman" w:cs="Times New Roman" w:ascii="Times New Roman" w:hAnsi="Times New Roman"/>
          <w:sz w:val="26"/>
          <w:szCs w:val="26"/>
          <w:lang w:eastAsia="ru-RU"/>
        </w:rPr>
        <w:t xml:space="preserve">присутствует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отсутствия документа, удостоверяющего личность, у выпускника прошлых лет  он не допускается в ППЭ;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w:t>
      </w:r>
      <w:r/>
    </w:p>
    <w:p>
      <w:pPr>
        <w:pStyle w:val="Normal"/>
        <w:tabs>
          <w:tab w:val="left" w:pos="993" w:leader="none"/>
        </w:tabs>
        <w:spacing w:lineRule="auto" w:line="240" w:before="0" w:after="0"/>
        <w:ind w:firstLine="709"/>
        <w:jc w:val="both"/>
        <w:rPr>
          <w:sz w:val="26"/>
          <w:u w:val="single"/>
          <w:sz w:val="26"/>
          <w:szCs w:val="26"/>
          <w:rFonts w:ascii="Times New Roman" w:hAnsi="Times New Roman" w:eastAsia="Calibri" w:cs="Times New Roman"/>
        </w:rPr>
      </w:pPr>
      <w:r>
        <w:rPr>
          <w:rFonts w:eastAsia="Times New Roman" w:cs="Times New Roman" w:ascii="Times New Roman" w:hAnsi="Times New Roman"/>
          <w:sz w:val="26"/>
          <w:szCs w:val="26"/>
          <w:lang w:eastAsia="ru-RU"/>
        </w:rPr>
        <w:t xml:space="preserve">контролирует соблюдение порядка проведения ГИА в ППЭ, в том числе </w:t>
      </w:r>
      <w:r>
        <w:rPr>
          <w:rFonts w:eastAsia="Calibri" w:cs="Times New Roman" w:ascii="Times New Roman" w:hAnsi="Times New Roman"/>
          <w:sz w:val="26"/>
          <w:szCs w:val="26"/>
          <w:lang w:eastAsia="ru-RU"/>
        </w:rPr>
        <w:t>не</w:t>
      </w:r>
      <w:r>
        <w:rPr>
          <w:rFonts w:eastAsia="Times New Roman" w:cs="Times New Roman" w:ascii="Times New Roman" w:hAnsi="Times New Roman"/>
          <w:sz w:val="26"/>
          <w:szCs w:val="26"/>
          <w:lang w:eastAsia="ru-RU"/>
        </w:rPr>
        <w:t> </w:t>
      </w:r>
      <w:r>
        <w:rPr>
          <w:rFonts w:eastAsia="Calibri" w:cs="Times New Roman" w:ascii="Times New Roman" w:hAnsi="Times New Roman"/>
          <w:sz w:val="26"/>
          <w:szCs w:val="26"/>
          <w:lang w:eastAsia="ru-RU"/>
        </w:rPr>
        <w:t>допускает наличие в ППЭ (аудиториях, коридорах, туалетных комнатах, медицинском пункте 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Pr>
          <w:rFonts w:eastAsia="Calibri" w:cs="Times New Roman" w:ascii="Times New Roman" w:hAnsi="Times New Roman"/>
          <w:sz w:val="26"/>
          <w:szCs w:val="26"/>
          <w:u w:val="single"/>
        </w:rPr>
        <w:t xml:space="preserve"> </w:t>
      </w:r>
      <w:r/>
    </w:p>
    <w:p>
      <w:pPr>
        <w:pStyle w:val="Normal"/>
        <w:tabs>
          <w:tab w:val="left" w:pos="993" w:leader="none"/>
        </w:tabs>
        <w:spacing w:lineRule="auto" w:line="240" w:before="0" w:after="0"/>
        <w:ind w:firstLine="709"/>
        <w:jc w:val="both"/>
        <w:rPr>
          <w:sz w:val="26"/>
          <w:i/>
          <w:sz w:val="26"/>
          <w:i/>
          <w:szCs w:val="26"/>
          <w:rFonts w:ascii="Times New Roman" w:hAnsi="Times New Roman" w:eastAsia="Times New Roman" w:cs="Times New Roman"/>
          <w:lang w:eastAsia="ru-RU"/>
        </w:rPr>
      </w:pPr>
      <w:r>
        <w:rPr>
          <w:rFonts w:eastAsia="Calibri" w:cs="Times New Roman" w:ascii="Times New Roman" w:hAnsi="Times New Roman"/>
          <w:sz w:val="26"/>
          <w:szCs w:val="26"/>
        </w:rPr>
        <w:t>не допускает выноса из аудиторий письменных заметок и иных средств хранения и передачи информации, письменных заметок, из аудиторий и ППЭ ЭМ на бумажном или электронном носителях, а также фотографирования ЭМ;</w:t>
      </w:r>
      <w:r>
        <w:rPr>
          <w:rFonts w:eastAsia="Times New Roman" w:cs="Times New Roman" w:ascii="Times New Roman" w:hAnsi="Times New Roman"/>
          <w:i/>
          <w:sz w:val="26"/>
          <w:szCs w:val="26"/>
          <w:lang w:eastAsia="ru-RU"/>
        </w:rPr>
        <w:t xml:space="preserve">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pacing w:val="-9"/>
          <w:sz w:val="26"/>
          <w:szCs w:val="26"/>
          <w:lang w:eastAsia="ru-RU"/>
        </w:rPr>
        <w:t xml:space="preserve">присутствует </w:t>
      </w:r>
      <w:r>
        <w:rPr>
          <w:rFonts w:eastAsia="Times New Roman" w:cs="Times New Roman" w:ascii="Times New Roman" w:hAnsi="Times New Roman"/>
          <w:sz w:val="26"/>
          <w:szCs w:val="26"/>
          <w:lang w:eastAsia="ru-RU"/>
        </w:rPr>
        <w:t>в</w:t>
      </w:r>
      <w:r>
        <w:rPr>
          <w:rFonts w:eastAsia="Times New Roman" w:cs="Times New Roman" w:ascii="Times New Roman" w:hAnsi="Times New Roman"/>
          <w:spacing w:val="-9"/>
          <w:sz w:val="26"/>
          <w:szCs w:val="26"/>
          <w:lang w:eastAsia="ru-RU"/>
        </w:rPr>
        <w:t> </w:t>
      </w:r>
      <w:r>
        <w:rPr>
          <w:rFonts w:eastAsia="Times New Roman" w:cs="Times New Roman" w:ascii="Times New Roman" w:hAnsi="Times New Roman"/>
          <w:sz w:val="26"/>
          <w:szCs w:val="26"/>
          <w:lang w:eastAsia="ru-RU"/>
        </w:rPr>
        <w:t xml:space="preserve">Штабе ППЭ </w:t>
      </w:r>
      <w:r>
        <w:rPr>
          <w:rFonts w:eastAsia="Times New Roman" w:cs="Times New Roman" w:ascii="Times New Roman" w:hAnsi="Times New Roman"/>
          <w:spacing w:val="-9"/>
          <w:sz w:val="26"/>
          <w:szCs w:val="26"/>
          <w:lang w:eastAsia="ru-RU"/>
        </w:rPr>
        <w:t xml:space="preserve">при вскрытии резервного доставочного </w:t>
      </w:r>
      <w:r>
        <w:rPr>
          <w:rFonts w:eastAsia="Times New Roman" w:cs="Times New Roman" w:ascii="Times New Roman" w:hAnsi="Times New Roman"/>
          <w:sz w:val="26"/>
          <w:szCs w:val="26"/>
          <w:lang w:eastAsia="ru-RU"/>
        </w:rPr>
        <w:t>спецпакета с ИК в случае необходимости проведения замены ИК (в случаях наличия полиграфических дефектов, непреднамеренной порчи и др.);</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Штабе ППЭ в зоне видимости камер видеонаблюдения;</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по приглашению организатора вне аудитории приходит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заполнить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принимает от участника ЕГЭ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05-03-У «Протокол проведения ЕГЭ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Calibri" w:cs="Times New Roman" w:ascii="Times New Roman" w:hAnsi="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Pr>
          <w:rFonts w:eastAsia="Times New Roman" w:cs="Times New Roman" w:ascii="Times New Roman" w:hAnsi="Times New Roman"/>
          <w:sz w:val="26"/>
          <w:szCs w:val="26"/>
        </w:rPr>
        <w:t xml:space="preserve">форму ППЭ-03 </w:t>
      </w:r>
      <w:r>
        <w:rPr>
          <w:rFonts w:eastAsia="Calibri" w:cs="Times New Roman" w:ascii="Times New Roman" w:hAnsi="Times New Roman"/>
          <w:sz w:val="26"/>
          <w:szCs w:val="26"/>
        </w:rPr>
        <w:t>«П</w:t>
      </w:r>
      <w:r>
        <w:rPr>
          <w:rFonts w:eastAsia="Times New Roman" w:cs="Times New Roman" w:ascii="Times New Roman" w:hAnsi="Times New Roman"/>
          <w:sz w:val="26"/>
          <w:szCs w:val="26"/>
        </w:rPr>
        <w:t>ротокол рассмотрения апелляции о нарушении установленного Порядка проведения ГИА»</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rPr>
        <w:t>в</w:t>
      </w:r>
      <w:r>
        <w:rPr>
          <w:rFonts w:eastAsia="Calibri" w:cs="Times New Roman" w:ascii="Times New Roman" w:hAnsi="Times New Roman"/>
          <w:sz w:val="26"/>
          <w:szCs w:val="26"/>
        </w:rPr>
        <w:t> </w:t>
      </w:r>
      <w:r>
        <w:rPr>
          <w:rFonts w:eastAsia="Times New Roman" w:cs="Times New Roman" w:ascii="Times New Roman" w:hAnsi="Times New Roman"/>
          <w:sz w:val="26"/>
          <w:szCs w:val="26"/>
        </w:rPr>
        <w:t xml:space="preserve">Штабе ППЭ в зоне видимости камер видеонаблюдения;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нехватки дополнительных бланков ответов № 2 в ППЭ осуществляет  контроль распечатывания техническим специалистом в присутствии руководителя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bl>
      <w:tblPr>
        <w:tblpPr w:bottomFromText="0" w:horzAnchor="margin" w:leftFromText="180" w:rightFromText="180" w:tblpX="108" w:tblpXSpec="" w:tblpY="23" w:tblpYSpec="" w:topFromText="0" w:vertAnchor="text"/>
        <w:tblW w:w="9780"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93" w:type="dxa"/>
          <w:bottom w:w="0" w:type="dxa"/>
          <w:right w:w="108" w:type="dxa"/>
        </w:tblCellMar>
      </w:tblPr>
      <w:tblGrid>
        <w:gridCol w:w="9780"/>
      </w:tblGrid>
      <w:tr>
        <w:trPr>
          <w:trHeight w:val="1087" w:hRule="atLeast"/>
        </w:trPr>
        <w:tc>
          <w:tcPr>
            <w:tcW w:w="9780"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93"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Члену ГЭК необходимо помнить, что экзамен проводится в спокойной и доброжелательной обстановке.</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экзамена члену ГЭК в ППЭ </w:t>
            </w:r>
            <w:r>
              <w:rPr>
                <w:rFonts w:eastAsia="Times New Roman" w:cs="Times New Roman" w:ascii="Times New Roman" w:hAnsi="Times New Roman"/>
                <w:b/>
                <w:sz w:val="26"/>
                <w:szCs w:val="26"/>
                <w:lang w:eastAsia="ru-RU"/>
              </w:rPr>
              <w:t>запрещается: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б) </w:t>
            </w:r>
            <w:r>
              <w:rPr>
                <w:rFonts w:eastAsia="Calibri" w:cs="Times New Roman" w:ascii="Times New Roman" w:hAnsi="Times New Roman"/>
                <w:sz w:val="26"/>
                <w:szCs w:val="26"/>
              </w:rPr>
              <w:t xml:space="preserve"> пользоваться </w:t>
            </w:r>
            <w:r>
              <w:rPr>
                <w:rFonts w:eastAsia="Times New Roman" w:cs="Times New Roman" w:ascii="Times New Roman" w:hAnsi="Times New Roman"/>
                <w:sz w:val="26"/>
                <w:szCs w:val="26"/>
                <w:lang w:eastAsia="ru-RU"/>
              </w:rPr>
              <w:t>средствами связи вне Штаба ППЭ (пользование средствами связи допускается только в Штабе ППЭ в случае служебной необходимости).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r>
    </w:tbl>
    <w:p>
      <w:pPr>
        <w:pStyle w:val="Normal"/>
        <w:spacing w:lineRule="auto" w:line="240" w:before="0" w:after="0"/>
        <w:ind w:firstLine="709"/>
        <w:jc w:val="both"/>
        <w:rPr>
          <w:sz w:val="26"/>
          <w:spacing w:val="-6"/>
          <w:b/>
          <w:sz w:val="26"/>
          <w:b/>
          <w:szCs w:val="26"/>
          <w:rFonts w:ascii="Times New Roman" w:hAnsi="Times New Roman" w:eastAsia="Times New Roman" w:cs="Times New Roman"/>
          <w:lang w:eastAsia="ru-RU"/>
        </w:rPr>
      </w:pPr>
      <w:r>
        <w:rPr>
          <w:rFonts w:eastAsia="Times New Roman" w:cs="Times New Roman" w:ascii="Times New Roman" w:hAnsi="Times New Roman"/>
          <w:b/>
          <w:spacing w:val="-6"/>
          <w:sz w:val="26"/>
          <w:szCs w:val="26"/>
          <w:lang w:eastAsia="ru-RU"/>
        </w:rPr>
        <w:t>По окончании проведения ЕГЭ член ГЭК:</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b/>
          <w:spacing w:val="-6"/>
          <w:sz w:val="26"/>
          <w:szCs w:val="26"/>
          <w:lang w:eastAsia="ru-RU"/>
        </w:rP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 по одной из представленных схем</w:t>
      </w:r>
      <w:r>
        <w:rPr>
          <w:rStyle w:val="Style20"/>
          <w:rFonts w:eastAsia="Times New Roman" w:cs="Times New Roman" w:ascii="Times New Roman" w:hAnsi="Times New Roman"/>
          <w:b/>
          <w:spacing w:val="-6"/>
          <w:sz w:val="26"/>
          <w:szCs w:val="26"/>
          <w:lang w:eastAsia="ru-RU"/>
        </w:rPr>
        <w:footnoteReference w:id="12"/>
      </w:r>
      <w:r>
        <w:rPr>
          <w:rFonts w:eastAsia="Times New Roman" w:cs="Times New Roman" w:ascii="Times New Roman" w:hAnsi="Times New Roman"/>
          <w:spacing w:val="-6"/>
          <w:sz w:val="26"/>
          <w:szCs w:val="26"/>
          <w:lang w:eastAsia="ru-RU"/>
        </w:rPr>
        <w:t>:</w:t>
      </w:r>
      <w:r/>
    </w:p>
    <w:p>
      <w:pPr>
        <w:pStyle w:val="Normal"/>
        <w:spacing w:lineRule="auto" w:line="240" w:before="0" w:after="0"/>
        <w:ind w:firstLine="709"/>
        <w:jc w:val="both"/>
        <w:rPr>
          <w:sz w:val="26"/>
          <w:spacing w:val="-6"/>
          <w:i/>
          <w:sz w:val="26"/>
          <w:i/>
          <w:szCs w:val="26"/>
          <w:rFonts w:ascii="Times New Roman" w:hAnsi="Times New Roman" w:eastAsia="Times New Roman" w:cs="Times New Roman"/>
          <w:lang w:eastAsia="ru-RU"/>
        </w:rPr>
      </w:pPr>
      <w:r>
        <w:rPr>
          <w:rFonts w:eastAsia="Times New Roman" w:cs="Times New Roman" w:ascii="Times New Roman" w:hAnsi="Times New Roman"/>
          <w:i/>
          <w:spacing w:val="-6"/>
          <w:sz w:val="26"/>
          <w:szCs w:val="26"/>
          <w:lang w:eastAsia="ru-RU"/>
        </w:rPr>
        <w:t>Схема № 1</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запечатанного возвратного доставочного пакета с бланками регистрации;</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запечатанного возвратного доставочного пакета с бланками ответов № 1;</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запечатанного возвратного доставочного пакета с бланками ответов № 2, в том числе с дополнительными бланками ответов № 2;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Calibri" w:cs="Times New Roman" w:ascii="Times New Roman" w:hAnsi="Times New Roman"/>
          <w:i/>
          <w:sz w:val="26"/>
          <w:szCs w:val="26"/>
        </w:rPr>
        <w:t>(на каждом из трех возвратных доставочных пакетов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ЕГЭ; поставлена отметка «Х» в соответствующем поле в зависимости от содержимого возвратного доставочного пакета)</w:t>
      </w:r>
      <w:r>
        <w:rPr>
          <w:rFonts w:eastAsia="Times New Roman" w:cs="Times New Roman" w:ascii="Times New Roman" w:hAnsi="Times New Roman"/>
          <w:i/>
          <w:sz w:val="26"/>
          <w:szCs w:val="26"/>
          <w:lang w:eastAsia="ru-RU"/>
        </w:rPr>
        <w:t xml:space="preserve"> </w:t>
      </w:r>
      <w:r/>
    </w:p>
    <w:p>
      <w:pPr>
        <w:pStyle w:val="Normal"/>
        <w:spacing w:lineRule="auto" w:line="240" w:before="0" w:after="0"/>
        <w:ind w:firstLine="709"/>
        <w:rPr>
          <w:sz w:val="26"/>
          <w:spacing w:val="-6"/>
          <w:i/>
          <w:sz w:val="26"/>
          <w:i/>
          <w:szCs w:val="26"/>
          <w:rFonts w:ascii="Times New Roman" w:hAnsi="Times New Roman" w:eastAsia="Times New Roman" w:cs="Times New Roman"/>
          <w:lang w:eastAsia="ru-RU"/>
        </w:rPr>
      </w:pPr>
      <w:r>
        <w:rPr>
          <w:rFonts w:eastAsia="Times New Roman" w:cs="Times New Roman" w:ascii="Times New Roman" w:hAnsi="Times New Roman"/>
          <w:i/>
          <w:spacing w:val="-6"/>
          <w:sz w:val="26"/>
          <w:szCs w:val="26"/>
          <w:lang w:eastAsia="ru-RU"/>
        </w:rPr>
        <w:t>или</w:t>
      </w:r>
      <w:r/>
    </w:p>
    <w:p>
      <w:pPr>
        <w:pStyle w:val="Normal"/>
        <w:spacing w:lineRule="auto" w:line="240" w:before="0" w:after="0"/>
        <w:ind w:firstLine="709"/>
        <w:jc w:val="both"/>
        <w:rPr>
          <w:sz w:val="26"/>
          <w:spacing w:val="-6"/>
          <w:i/>
          <w:sz w:val="26"/>
          <w:i/>
          <w:szCs w:val="26"/>
          <w:rFonts w:ascii="Times New Roman" w:hAnsi="Times New Roman" w:eastAsia="Times New Roman" w:cs="Times New Roman"/>
          <w:lang w:eastAsia="ru-RU"/>
        </w:rPr>
      </w:pPr>
      <w:r>
        <w:rPr>
          <w:rFonts w:eastAsia="Times New Roman" w:cs="Times New Roman" w:ascii="Times New Roman" w:hAnsi="Times New Roman"/>
          <w:i/>
          <w:spacing w:val="-6"/>
          <w:sz w:val="26"/>
          <w:szCs w:val="26"/>
          <w:lang w:eastAsia="ru-RU"/>
        </w:rPr>
        <w:t>Схема № 2</w:t>
      </w:r>
      <w:r/>
    </w:p>
    <w:p>
      <w:pPr>
        <w:pStyle w:val="Normal"/>
        <w:spacing w:lineRule="auto" w:line="240" w:before="0" w:after="0"/>
        <w:ind w:firstLine="709"/>
        <w:jc w:val="both"/>
        <w:rPr>
          <w:sz w:val="26"/>
          <w:spacing w:val="-6"/>
          <w:i/>
          <w:sz w:val="26"/>
          <w:i/>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запечатанного возвратного доставочного пакета с бланками регистрации, бланками ответов № 1, бланками ответов № 2, в том числе с дополнительными бланками ответов № 2 </w:t>
      </w:r>
      <w:r>
        <w:rPr>
          <w:rFonts w:eastAsia="Times New Roman" w:cs="Times New Roman" w:ascii="Times New Roman" w:hAnsi="Times New Roman"/>
          <w:i/>
          <w:spacing w:val="-6"/>
          <w:sz w:val="26"/>
          <w:szCs w:val="26"/>
          <w:lang w:eastAsia="ru-RU"/>
        </w:rPr>
        <w:t>(все типы бланков упакованы в один возвратный доставочный пакет, заполнена форма сопроводительного бланка к материалам ЕГЭ),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а также:</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формы ППЭ-05-02 «Протокол проведения ГИА в аудитории»; </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формы ППЭ-12-02 «Ведомость коррекции персональных данных участников ГИА в аудитории»;</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формы ППЭ-12-03 «Ведомость использования дополнительных бланков ответов                № 2»;</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КИМ участников ЕГЭ, вложенные обратно в ИК участников ЕГЭ;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запечатанные конверты с использованными черновиками  </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 </w:t>
      </w:r>
      <w:r>
        <w:rPr>
          <w:rFonts w:eastAsia="Times New Roman" w:cs="Times New Roman" w:ascii="Times New Roman" w:hAnsi="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неиспользованные дополнительные бланки ответов № 2;</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неиспользованные черновики;</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неиспользованные ИК участников ЕГЭ;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испорченные и (или) имеющие полиграфические дефекты ИК;</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служебные записки (при наличии).</w:t>
      </w:r>
      <w:r/>
    </w:p>
    <w:p>
      <w:pPr>
        <w:pStyle w:val="Normal"/>
        <w:tabs>
          <w:tab w:val="left" w:pos="1140" w:leader="none"/>
        </w:tabs>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tab/>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форма ППЭ 13-01 «Протокол проведения ГИА в ППЭ»;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форма ППЭ 13-02 МАШ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форма ППЭ 14-01 «Акт приёмки-передачи экзаменационных материалов в ППЭ»;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lang w:eastAsia="ru-RU"/>
        </w:rPr>
        <w:t>форма ППЭ-14-02 «Ведомость выдачи и возврата экзаменационных материалов по аудиториям ППЭ».</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окончания экзамена член ГЭК упаковывает ЭМ  в спецпакеты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r/>
    </w:p>
    <w:p>
      <w:pPr>
        <w:pStyle w:val="2"/>
        <w:numPr>
          <w:ilvl w:val="1"/>
          <w:numId w:val="1"/>
        </w:numPr>
        <w:rPr>
          <w:sz w:val="32"/>
          <w:sz w:val="32"/>
          <w:szCs w:val="32"/>
        </w:rPr>
      </w:pPr>
      <w:bookmarkStart w:id="31" w:name="_Toc97525690"/>
      <w:bookmarkStart w:id="32" w:name="_Toc468456164"/>
      <w:bookmarkStart w:id="33" w:name="_Toc438199159"/>
      <w:bookmarkStart w:id="34" w:name="_Toc350962476"/>
      <w:bookmarkStart w:id="35" w:name="_Toc349652040"/>
      <w:bookmarkEnd w:id="31"/>
      <w:r>
        <w:rPr/>
        <w:t>Инструкция</w:t>
      </w:r>
      <w:bookmarkStart w:id="36" w:name="_Toc349652041"/>
      <w:bookmarkEnd w:id="35"/>
      <w:r>
        <w:rPr/>
        <w:t xml:space="preserve"> для руководителя </w:t>
      </w:r>
      <w:bookmarkEnd w:id="36"/>
      <w:bookmarkEnd w:id="32"/>
      <w:bookmarkEnd w:id="33"/>
      <w:bookmarkEnd w:id="34"/>
      <w:r>
        <w:rPr/>
        <w:t>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нормативными правовыми документами, регламентирующими проведение ГИА;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правилами заполнения бланков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правилами оформления ведомостей, протоколов и актов, заполняемых при проведении ЕГЭ в аудиториях, ППЭ.</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Подготовка к проведению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информируется о месте расположения ППЭ, в который он направляется,</w:t>
      </w:r>
      <w:r>
        <w:rPr>
          <w:rFonts w:eastAsia="Times New Roman" w:cs="Times New Roman" w:ascii="Times New Roman" w:hAnsi="Times New Roman"/>
          <w:b/>
          <w:sz w:val="26"/>
          <w:szCs w:val="26"/>
          <w:lang w:eastAsia="ru-RU"/>
        </w:rPr>
        <w:t xml:space="preserve"> не ранее чем за три рабочих дня до проведения экзамена </w:t>
      </w:r>
      <w:r>
        <w:rPr>
          <w:rFonts w:eastAsia="Times New Roman" w:cs="Times New Roman" w:ascii="Times New Roman" w:hAnsi="Times New Roman"/>
          <w:sz w:val="26"/>
          <w:szCs w:val="26"/>
          <w:lang w:eastAsia="ru-RU"/>
        </w:rPr>
        <w:t>по</w:t>
      </w:r>
      <w:r>
        <w:rPr>
          <w:rFonts w:eastAsia="Times New Roman" w:cs="Times New Roman" w:ascii="Times New Roman" w:hAnsi="Times New Roman"/>
          <w:b/>
          <w:sz w:val="26"/>
          <w:szCs w:val="26"/>
          <w:lang w:eastAsia="ru-RU"/>
        </w:rPr>
        <w:t> </w:t>
      </w:r>
      <w:r>
        <w:rPr>
          <w:rFonts w:eastAsia="Times New Roman" w:cs="Times New Roman" w:ascii="Times New Roman" w:hAnsi="Times New Roman"/>
          <w:sz w:val="26"/>
          <w:szCs w:val="26"/>
          <w:lang w:eastAsia="ru-RU"/>
        </w:rPr>
        <w:t>соответствующему учебному предмету.</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Руководитель ППЭ </w:t>
      </w:r>
      <w:r>
        <w:rPr>
          <w:rFonts w:eastAsia="Times New Roman" w:cs="Times New Roman" w:ascii="Times New Roman" w:hAnsi="Times New Roman"/>
          <w:sz w:val="26"/>
          <w:szCs w:val="26"/>
          <w:u w:val="single"/>
          <w:lang w:eastAsia="ru-RU"/>
        </w:rPr>
        <w:t>совместно с руководителем образовательной организации, на базе которой организован ППЭ</w:t>
      </w:r>
      <w:r>
        <w:rPr>
          <w:rFonts w:eastAsia="Times New Roman" w:cs="Times New Roman" w:ascii="Times New Roman" w:hAnsi="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материалах.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этом ОИВ (по согласованию с ГЭК) направляет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позднее двух рабочих дней до проведения экзамена</w:t>
      </w:r>
      <w:r>
        <w:rPr>
          <w:rFonts w:eastAsia="Times New Roman" w:cs="Times New Roman" w:ascii="Times New Roman" w:hAnsi="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Не позднее чем за один день до проведения экзамена </w:t>
      </w:r>
      <w:r>
        <w:rPr>
          <w:rFonts w:eastAsia="Times New Roman" w:cs="Times New Roman" w:ascii="Times New Roman" w:hAnsi="Times New Roman"/>
          <w:sz w:val="26"/>
          <w:szCs w:val="26"/>
          <w:lang w:eastAsia="ru-RU"/>
        </w:rPr>
        <w:t xml:space="preserve">руководитель ППЭ и руководитель образовательной организации обязаны обеспечить и проверить наличие: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r/>
    </w:p>
    <w:p>
      <w:pPr>
        <w:pStyle w:val="Normal"/>
        <w:tabs>
          <w:tab w:val="left" w:pos="993" w:leader="none"/>
        </w:tabs>
        <w:spacing w:lineRule="auto" w:line="240" w:before="0" w:after="200"/>
        <w:ind w:firstLine="709"/>
        <w:contextualSpacing/>
        <w:jc w:val="both"/>
        <w:rPr>
          <w:del w:id="9" w:author="Саламадина Дарья Олеговна" w:date="2016-10-19T15:17:00Z"/>
        </w:rPr>
      </w:pPr>
      <w:r>
        <w:rPr>
          <w:rFonts w:eastAsia="Times New Roman" w:cs="Times New Roman" w:ascii="Times New Roman" w:hAnsi="Times New Roman"/>
          <w:sz w:val="26"/>
          <w:szCs w:val="26"/>
          <w:lang w:eastAsia="ru-RU"/>
        </w:rPr>
        <w:t>отдельного места для хранения личных вещей участников ЕГЭ до входа в ППЭ</w:t>
      </w:r>
      <w:r>
        <w:rPr>
          <w:rStyle w:val="Style20"/>
          <w:rFonts w:eastAsia="Times New Roman" w:cs="Times New Roman" w:ascii="Times New Roman" w:hAnsi="Times New Roman"/>
          <w:sz w:val="26"/>
          <w:szCs w:val="26"/>
          <w:lang w:eastAsia="ru-RU"/>
        </w:rPr>
        <w:footnoteReference w:id="13"/>
      </w:r>
      <w:r>
        <w:rPr>
          <w:rFonts w:eastAsia="Times New Roman" w:cs="Times New Roman" w:ascii="Times New Roman" w:hAnsi="Times New Roman"/>
          <w:sz w:val="26"/>
          <w:szCs w:val="26"/>
          <w:lang w:eastAsia="ru-RU"/>
        </w:rPr>
        <w:t xml:space="preserve">; </w:t>
      </w:r>
      <w:r/>
    </w:p>
    <w:p>
      <w:pPr>
        <w:pStyle w:val="Normal"/>
        <w:tabs>
          <w:tab w:val="left" w:pos="993" w:leader="none"/>
        </w:tabs>
        <w:spacing w:lineRule="auto" w:line="240" w:before="0" w:after="200"/>
        <w:ind w:firstLine="709"/>
        <w:contextualSpacing/>
        <w:jc w:val="both"/>
      </w:pPr>
      <w:r>
        <w:rPr>
          <w:rFonts w:eastAsia="Times New Roman" w:cs="Times New Roman" w:ascii="Times New Roman" w:hAnsi="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помещения для руководителя ППЭ (Штаб ППЭ), соответствующего требованиям, изложенным в разделе «Требования к ППЭ» Методических материалов;</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помещения для медицинского работника;</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журнала учета участников ЕГЭ, обратившихся к медицинскому работнику (см. приложение 16);</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помещения для лиц, сопровождающих участников ЕГЭ, которое организуется до входа 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помещений, изолируемых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заметных информационных плакатов о ведении видеонаблюдения в аудиториях и коридорах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более 25 рабочих мест для участников ЕГЭ в аудиториях;</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обозначения каждого рабочего места участника ЕГЭ в аудитории заметным номером;</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часов, находящихся в поле зрения участников ЕГЭ, в каждой аудитории с проведением проверки их работоспособности.</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позднее чем за один день до начала проведения экзамена</w:t>
      </w:r>
      <w:r>
        <w:rPr>
          <w:rFonts w:eastAsia="Times New Roman" w:cs="Times New Roman" w:ascii="Times New Roman" w:hAnsi="Times New Roman"/>
          <w:sz w:val="26"/>
          <w:szCs w:val="26"/>
          <w:lang w:eastAsia="ru-RU"/>
        </w:rPr>
        <w:t xml:space="preserve"> также необходимо: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ножницы для вскрытия доставочных спецпакетов с индивидуальными комплектами участников ЕГЭ (ИК) для каждой аудитории;</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Pr>
          <w:rFonts w:eastAsia="Times New Roman" w:cs="Times New Roman" w:ascii="Times New Roman" w:hAnsi="Times New Roman"/>
          <w:i/>
          <w:sz w:val="26"/>
          <w:szCs w:val="26"/>
          <w:lang w:eastAsia="ru-RU"/>
        </w:rPr>
        <w:t>в случае проведения ЕГЭ по иностранным языкам (раздел «Говорение») черновики не выдаются)</w:t>
      </w:r>
      <w:r>
        <w:rPr>
          <w:rFonts w:eastAsia="Times New Roman" w:cs="Times New Roman" w:ascii="Times New Roman" w:hAnsi="Times New Roman"/>
          <w:sz w:val="26"/>
          <w:szCs w:val="26"/>
          <w:lang w:eastAsia="ru-RU"/>
        </w:rPr>
        <w:t>;</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достаточное количество бумаги для печати дополнительных бланков № 2 в Штабе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конверты для упаковки использованных черновиков (по одному конверту на аудиторию);</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пожарные выходы, средства первичного пожаротушения;</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запереть и опечатать помещения, не использующиеся для проведения экзамена;</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провести проверку работоспособности средств видеонаблюдения в ППЭ совместно с техническим специалистом;</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заполнить форму ППЭ-01 «Акт готовности ППЭ» совместно с руководителем организации, на базе которой организован ППЭ.</w:t>
      </w:r>
      <w:r/>
    </w:p>
    <w:p>
      <w:pPr>
        <w:pStyle w:val="Normal"/>
        <w:tabs>
          <w:tab w:val="left" w:pos="993" w:leader="none"/>
        </w:tabs>
        <w:spacing w:lineRule="auto" w:line="240" w:before="0" w:after="20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Заблаговременно провести инструктаж под роспись со всеми работниками ППЭ по порядку и процедуре проведения ЕГЭ и ознакомить с:</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нормативными правовыми документами, регламентирующими проведение ГИА;</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инструкциями, определяющими порядок работы организаторов и других лиц, привлекаемых к проведению ЕГЭ 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правилами заполнения бланков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правилами оформления ведомостей, протоколов и актов, заполняемых при проведении ЕГЭ. </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Проведение ЕГЭ в ППЭ</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tbl>
      <w:tblPr>
        <w:tblW w:w="9781"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107" w:type="dxa"/>
          <w:bottom w:w="0" w:type="dxa"/>
          <w:right w:w="108" w:type="dxa"/>
        </w:tblCellMar>
      </w:tblPr>
      <w:tblGrid>
        <w:gridCol w:w="9781"/>
      </w:tblGrid>
      <w:tr>
        <w:trPr>
          <w:trHeight w:val="2755" w:hRule="atLeast"/>
        </w:trPr>
        <w:tc>
          <w:tcPr>
            <w:tcW w:w="9781"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107"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Руководителю ППЭ необходимо помнить, что экзамен проводится в спокойной и доброжелательной обстановке.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Pr>
                <w:rFonts w:eastAsia="Times New Roman" w:cs="Times New Roman" w:ascii="Times New Roman" w:hAnsi="Times New Roman"/>
                <w:b/>
                <w:sz w:val="26"/>
                <w:szCs w:val="26"/>
                <w:lang w:eastAsia="ru-RU"/>
              </w:rPr>
              <w:t xml:space="preserve">запрещается: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 пользоваться средствами связи за пределами Штаба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tc>
      </w:tr>
    </w:tbl>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Times New Roman" w:cs="Times New Roman" w:ascii="Times New Roman" w:hAnsi="Times New Roman"/>
          <w:sz w:val="26"/>
          <w:szCs w:val="26"/>
          <w:lang w:eastAsia="ru-RU"/>
        </w:rPr>
        <w:t xml:space="preserve">В день проведения ЕГЭ руководитель ППЭ должен явиться в ППЭ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позднее 07.30 по местному времени.</w:t>
      </w:r>
      <w:r>
        <w:rPr>
          <w:rFonts w:eastAsia="Calibri" w:cs="Times New Roman" w:ascii="Times New Roman" w:hAnsi="Times New Roman"/>
          <w:sz w:val="26"/>
          <w:szCs w:val="26"/>
        </w:rPr>
        <w:t xml:space="preserve">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 начала экзамена руководитель ППЭ должен:</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позднее 07.30 по местному времени</w:t>
      </w:r>
      <w:r>
        <w:rPr>
          <w:rFonts w:eastAsia="Times New Roman" w:cs="Times New Roman" w:ascii="Times New Roman" w:hAnsi="Times New Roman"/>
          <w:sz w:val="26"/>
          <w:szCs w:val="26"/>
          <w:lang w:eastAsia="ru-RU"/>
        </w:rPr>
        <w:t xml:space="preserve"> получить от членов ГЭК ЭМ и вскрыть:</w:t>
      </w:r>
      <w:r/>
    </w:p>
    <w:p>
      <w:pPr>
        <w:pStyle w:val="Normal"/>
        <w:tabs>
          <w:tab w:val="left" w:pos="993" w:leader="none"/>
        </w:tabs>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Схема 1:</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Спецпакет с:</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ЭМ,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 2;</w:t>
      </w:r>
      <w:r/>
    </w:p>
    <w:p>
      <w:pPr>
        <w:pStyle w:val="Annotationtext"/>
        <w:rPr>
          <w:sz w:val="26"/>
          <w:sz w:val="26"/>
          <w:szCs w:val="26"/>
        </w:rPr>
      </w:pPr>
      <w:r>
        <w:rPr>
          <w:sz w:val="26"/>
          <w:szCs w:val="26"/>
        </w:rPr>
        <w:t>возвратными доставочными пакетами для упаковки каждого типа бланков ЕГЭ после проведения экзамена (на каждом возвратном доставочном пакете напечатан «Сопроводительный бланк к материалам ЕГЭ», обязательный к заполнению):</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бланки регистрации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бланки ответов № 1;</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бланки ответов № 2 (включая дополнительные бланки ответов № 2) (</w:t>
      </w:r>
      <w:r>
        <w:rPr>
          <w:rFonts w:eastAsia="Times New Roman" w:cs="Times New Roman" w:ascii="Times New Roman" w:hAnsi="Times New Roman"/>
          <w:i/>
          <w:sz w:val="26"/>
          <w:szCs w:val="26"/>
          <w:lang w:eastAsia="ru-RU"/>
        </w:rPr>
        <w:t>в случае проведения ЕГЭ по математике базового уровня возвратный доставочный пакет для упаковки бланков ответов № 2 и дополнительных бланков ответов № 2 не выдается)</w:t>
      </w:r>
      <w:r>
        <w:rPr>
          <w:rFonts w:eastAsia="Times New Roman" w:cs="Times New Roman" w:ascii="Times New Roman" w:hAnsi="Times New Roman"/>
          <w:sz w:val="26"/>
          <w:szCs w:val="26"/>
          <w:lang w:eastAsia="ru-RU"/>
        </w:rPr>
        <w:t>;</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или </w:t>
      </w:r>
      <w:r/>
    </w:p>
    <w:p>
      <w:pPr>
        <w:pStyle w:val="Normal"/>
        <w:tabs>
          <w:tab w:val="left" w:pos="993" w:leader="none"/>
        </w:tabs>
        <w:spacing w:lineRule="auto" w:line="240" w:before="0" w:after="0"/>
        <w:ind w:firstLine="709"/>
        <w:contextualSpacing/>
        <w:jc w:val="both"/>
        <w:rPr>
          <w:del w:id="10" w:author="Саламадина Дарья Олеговна" w:date="2016-10-19T15:17:00Z"/>
        </w:rPr>
      </w:pPr>
      <w:r>
        <w:rPr>
          <w:rFonts w:eastAsia="Times New Roman" w:cs="Times New Roman" w:ascii="Times New Roman" w:hAnsi="Times New Roman"/>
          <w:sz w:val="26"/>
          <w:szCs w:val="26"/>
          <w:lang w:eastAsia="ru-RU"/>
        </w:rPr>
        <w:t>возвратные доставочные пакеты для упаковки всех типов бланков ЕГЭ</w:t>
      </w:r>
      <w:r>
        <w:rPr>
          <w:rStyle w:val="Style20"/>
          <w:rFonts w:eastAsia="Times New Roman" w:cs="Times New Roman" w:ascii="Times New Roman" w:hAnsi="Times New Roman"/>
          <w:sz w:val="26"/>
          <w:szCs w:val="26"/>
          <w:lang w:eastAsia="ru-RU"/>
        </w:rPr>
        <w:footnoteReference w:id="14"/>
      </w:r>
      <w:r>
        <w:rPr>
          <w:rFonts w:eastAsia="Times New Roman" w:cs="Times New Roman" w:ascii="Times New Roman" w:hAnsi="Times New Roman"/>
          <w:sz w:val="26"/>
          <w:szCs w:val="26"/>
          <w:vertAlign w:val="superscript"/>
          <w:lang w:eastAsia="ru-RU"/>
        </w:rPr>
        <w:t xml:space="preserve"> </w:t>
      </w:r>
      <w:r>
        <w:rPr>
          <w:rFonts w:eastAsia="Times New Roman" w:cs="Times New Roman" w:ascii="Times New Roman" w:hAnsi="Times New Roman"/>
          <w:sz w:val="26"/>
          <w:szCs w:val="26"/>
          <w:lang w:eastAsia="ru-RU"/>
        </w:rPr>
        <w:t>(бланки регистрации ЕГЭ, бланки ответов № 1, бланки ответов № 2 (включая дополнительные бланки ответов № 2).</w:t>
      </w:r>
      <w:r/>
    </w:p>
    <w:p>
      <w:pPr>
        <w:pStyle w:val="Normal"/>
        <w:tabs>
          <w:tab w:val="left" w:pos="993" w:leader="none"/>
        </w:tabs>
        <w:spacing w:lineRule="auto" w:line="240" w:before="0" w:after="0"/>
        <w:ind w:firstLine="709"/>
        <w:contextualSpacing/>
        <w:jc w:val="both"/>
      </w:pPr>
      <w:r>
        <w:rPr>
          <w:rFonts w:eastAsia="Times New Roman" w:cs="Times New Roman" w:ascii="Times New Roman" w:hAnsi="Times New Roman"/>
          <w:i/>
          <w:sz w:val="26"/>
          <w:szCs w:val="26"/>
          <w:lang w:eastAsia="ru-RU"/>
        </w:rPr>
        <w:t>Схема 2:</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Короб с ЭМ;</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Спецпакет с пакетом руководителя ППЭ (акты, протоколы, формы апелляции, списки распределения участников ГИА и работников ППЭ, ведомости, отчеты и др.), дополнительными бланками ответов № 2, комплектами возвратных доставочных пакетов  для упаковки бланков ЕГЭ.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комплектность и целостность упаковки ЭМ.</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Разместить в сейфе, расположенном в Штабе ППЭ в зоне видимости камер видеонаблюдения, доставочные спецпакеты с ИК участников ЕГЭ, дополнительные бланки ответов №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категорически запрещены.</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нехватки дополнительных бланков ответов № 2 в ППЭ они могут быть распечатаны в Штабе ППЭ в присутствии члена ГЭК.</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Вскрыть пакет руководителя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организовать автоматизированное распределение участников ЕГЭ и организаторов по аудиториям в Штабе ППЭ посредством персонального компьютера с необходимым программным обеспечением и средствами защиты информации для автоматизированного распределения (если такое распределение производится в ППЭ);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готовность аудиторий к проведению ЕГЭ;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w:t>
      </w:r>
      <w:r>
        <w:rPr>
          <w:rFonts w:eastAsia="Times New Roman" w:cs="Times New Roman" w:ascii="Times New Roman" w:hAnsi="Times New Roman"/>
          <w:b/>
          <w:sz w:val="26"/>
          <w:szCs w:val="26"/>
          <w:lang w:eastAsia="ru-RU"/>
        </w:rPr>
        <w:t>в 09.00 по местному времени</w:t>
      </w:r>
      <w:r>
        <w:rPr>
          <w:rFonts w:eastAsia="Times New Roman" w:cs="Times New Roman" w:ascii="Times New Roman" w:hAnsi="Times New Roman"/>
          <w:sz w:val="26"/>
          <w:szCs w:val="26"/>
          <w:lang w:eastAsia="ru-RU"/>
        </w:rPr>
        <w:t>), о сверке часов во всех аудиториях ППЭ, сверке времени на ПАК.</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ранее 8.15 по местному времени</w:t>
      </w:r>
      <w:r>
        <w:rPr>
          <w:rFonts w:eastAsia="Times New Roman" w:cs="Times New Roman" w:ascii="Times New Roman" w:hAnsi="Times New Roman"/>
          <w:sz w:val="26"/>
          <w:szCs w:val="26"/>
          <w:lang w:eastAsia="ru-RU"/>
        </w:rPr>
        <w:t xml:space="preserve">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Выдать ответственным организаторам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форму ППЭ-05-01 </w:t>
      </w:r>
      <w:r>
        <w:rPr>
          <w:rFonts w:eastAsia="Times New Roman" w:cs="Times New Roman" w:ascii="Times New Roman" w:hAnsi="Times New Roman"/>
          <w:b/>
          <w:sz w:val="26"/>
          <w:szCs w:val="26"/>
          <w:lang w:eastAsia="ru-RU"/>
        </w:rPr>
        <w:t>«</w:t>
      </w:r>
      <w:r>
        <w:rPr>
          <w:rFonts w:eastAsia="Times New Roman" w:cs="Times New Roman" w:ascii="Times New Roman" w:hAnsi="Times New Roman"/>
          <w:sz w:val="26"/>
          <w:szCs w:val="26"/>
          <w:lang w:eastAsia="ru-RU"/>
        </w:rPr>
        <w:t xml:space="preserve">Список участников ГИА в аудитории ППЭ» (2 экземпляра); </w:t>
      </w:r>
      <w:r/>
    </w:p>
    <w:p>
      <w:pPr>
        <w:pStyle w:val="Normal"/>
        <w:tabs>
          <w:tab w:val="left" w:pos="993" w:leader="none"/>
        </w:tabs>
        <w:spacing w:lineRule="auto" w:line="240" w:before="0" w:after="0"/>
        <w:ind w:firstLine="709"/>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форму ППЭ-05-02</w:t>
      </w:r>
      <w:r>
        <w:rPr>
          <w:rFonts w:eastAsia="Times New Roman" w:cs="Times New Roman" w:ascii="Times New Roman" w:hAnsi="Times New Roman"/>
          <w:b/>
          <w:spacing w:val="-4"/>
          <w:sz w:val="26"/>
          <w:szCs w:val="26"/>
        </w:rPr>
        <w:t xml:space="preserve"> </w:t>
      </w:r>
      <w:r>
        <w:rPr>
          <w:rFonts w:eastAsia="Times New Roman" w:cs="Times New Roman" w:ascii="Times New Roman" w:hAnsi="Times New Roman"/>
          <w:spacing w:val="-4"/>
          <w:sz w:val="26"/>
          <w:szCs w:val="26"/>
        </w:rPr>
        <w:t>«Протокол проведения ГИА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ППЭ-12-02 «Ведомость коррекции персональных данных участников ГИА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ППЭ-12-03 «Ведомость использования дополнительных бланков ответов № 2»;</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ППЭ-16</w:t>
      </w: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sz w:val="26"/>
          <w:szCs w:val="26"/>
          <w:lang w:eastAsia="ru-RU"/>
        </w:rPr>
        <w:t>Расшифровка кодов образовательных организаций ППЭ»;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ножницы для вскрытия пакета с ЭМ;</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таблички с номерами аудиторий; </w:t>
      </w:r>
      <w:r/>
    </w:p>
    <w:p>
      <w:pPr>
        <w:pStyle w:val="Annotationtext"/>
        <w:ind w:firstLine="709"/>
        <w:jc w:val="both"/>
        <w:rPr>
          <w:sz w:val="26"/>
          <w:i/>
          <w:sz w:val="26"/>
          <w:i/>
          <w:szCs w:val="26"/>
        </w:rPr>
      </w:pPr>
      <w:r>
        <w:rPr>
          <w:sz w:val="26"/>
          <w:szCs w:val="26"/>
        </w:rPr>
        <w:t xml:space="preserve">черновики со </w:t>
      </w:r>
      <w:r>
        <w:rPr/>
        <w:t xml:space="preserve"> </w:t>
      </w:r>
      <w:r>
        <w:rPr>
          <w:sz w:val="26"/>
          <w:szCs w:val="26"/>
        </w:rPr>
        <w:t xml:space="preserve">штампом образовательной организации, на базе которой расположен ППЭ  </w:t>
      </w:r>
      <w:r>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конверт для упаковки использованных черновиков (один конверт на аудиторию).</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ранее 09.00 по местному времени</w:t>
      </w:r>
      <w:r>
        <w:rPr>
          <w:rFonts w:eastAsia="Times New Roman" w:cs="Times New Roman" w:ascii="Times New Roman" w:hAnsi="Times New Roman"/>
          <w:sz w:val="26"/>
          <w:szCs w:val="26"/>
          <w:lang w:eastAsia="ru-RU"/>
        </w:rPr>
        <w:t xml:space="preserve"> обеспечить допуск:</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участников ЕГЭ согласно спискам распределения;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сопровождающих обучающихся (присутствуют в день экзамена в помещении, которое организуется до входа 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отсутствия документа, удостоверяющего личность, у выпускника прошлых лет, он не допускается в ППЭ.</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r/>
    </w:p>
    <w:p>
      <w:pPr>
        <w:pStyle w:val="Normal"/>
        <w:tabs>
          <w:tab w:val="left" w:pos="993" w:leader="none"/>
        </w:tabs>
        <w:spacing w:lineRule="auto" w:line="240" w:before="0" w:after="20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r/>
    </w:p>
    <w:p>
      <w:pPr>
        <w:pStyle w:val="Annotationtext"/>
        <w:ind w:firstLine="709"/>
        <w:jc w:val="both"/>
        <w:rPr>
          <w:sz w:val="26"/>
          <w:sz w:val="26"/>
          <w:szCs w:val="26"/>
          <w:color w:val="000000"/>
        </w:rPr>
      </w:pPr>
      <w:r>
        <w:rPr>
          <w:b/>
          <w:sz w:val="26"/>
          <w:szCs w:val="26"/>
        </w:rPr>
        <w:t>Не позднее 09.45 по местному времени</w:t>
      </w:r>
      <w:r>
        <w:rPr>
          <w:sz w:val="26"/>
          <w:szCs w:val="26"/>
        </w:rPr>
        <w:t xml:space="preserve"> выдать в штабе ППЭ ответственным организаторам в аудиториях доставочный (-ые) спецпакет (-ы) с ИК, возвратные доставочные пакеты для упаковки бланков ЕГЭ по </w:t>
      </w:r>
      <w:r>
        <w:rPr>
          <w:color w:val="000000"/>
          <w:sz w:val="26"/>
          <w:szCs w:val="26"/>
        </w:rPr>
        <w:t>форме ППЭ-14-02 «Ведомость выдачи и возврата экзаменационных материалов по аудиториям ППЭ».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Pr/>
        <w:t xml:space="preserve"> </w:t>
      </w:r>
      <w:r>
        <w:rPr>
          <w:rFonts w:eastAsia="Times New Roman" w:cs="Times New Roman" w:ascii="Times New Roman" w:hAnsi="Times New Roman"/>
          <w:sz w:val="26"/>
          <w:szCs w:val="26"/>
          <w:lang w:eastAsia="ru-RU"/>
        </w:rPr>
        <w:t>по мере их прибытия в ППЭ.</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Во время экзамена</w:t>
      </w:r>
      <w:r>
        <w:rPr>
          <w:rFonts w:eastAsia="Times New Roman" w:cs="Times New Roman" w:ascii="Times New Roman" w:hAnsi="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Этап завершения ЕГЭ в ППЭ</w:t>
      </w:r>
      <w:r/>
    </w:p>
    <w:p>
      <w:pPr>
        <w:pStyle w:val="Normal"/>
        <w:spacing w:lineRule="auto" w:line="240" w:before="0" w:after="0"/>
        <w:ind w:firstLine="709"/>
        <w:jc w:val="both"/>
        <w:rPr>
          <w:sz w:val="26"/>
          <w:spacing w:val="-6"/>
          <w:sz w:val="26"/>
          <w:szCs w:val="26"/>
          <w:rFonts w:ascii="Times New Roman" w:hAnsi="Times New Roman" w:eastAsia="Times New Roman" w:cs="Times New Roman"/>
        </w:rPr>
      </w:pPr>
      <w:r>
        <w:rPr>
          <w:rFonts w:eastAsia="Times New Roman" w:cs="Times New Roman" w:ascii="Times New Roman" w:hAnsi="Times New Roman"/>
          <w:sz w:val="26"/>
          <w:szCs w:val="26"/>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Pr>
          <w:rFonts w:eastAsia="Times New Roman" w:cs="Times New Roman" w:ascii="Times New Roman" w:hAnsi="Times New Roman"/>
          <w:spacing w:val="-6"/>
          <w:sz w:val="26"/>
          <w:szCs w:val="26"/>
        </w:rPr>
        <w:t>присутствии членов ГЭК: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pacing w:val="-6"/>
          <w:sz w:val="26"/>
          <w:szCs w:val="26"/>
        </w:rPr>
        <w:t>получить от всех ответственных организаторов в аудитории следующие материалы:</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регистрации;</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ответов № 1;</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ответов № 2, в том числе и с дополнительными бланками ответов № 2 (</w:t>
      </w:r>
      <w:r>
        <w:rPr>
          <w:rFonts w:eastAsia="Times New Roman" w:cs="Times New Roman" w:ascii="Times New Roman" w:hAnsi="Times New Roman"/>
          <w:i/>
          <w:spacing w:val="-4"/>
          <w:sz w:val="26"/>
          <w:szCs w:val="26"/>
        </w:rPr>
        <w:t xml:space="preserve">или </w:t>
      </w:r>
      <w:r>
        <w:rPr>
          <w:rFonts w:eastAsia="Times New Roman" w:cs="Times New Roman" w:ascii="Times New Roman" w:hAnsi="Times New Roman"/>
          <w:spacing w:val="-4"/>
          <w:sz w:val="26"/>
          <w:szCs w:val="26"/>
        </w:rPr>
        <w:t>запечатанный возвратный доставочный пакет с бланками регистрации, бланками ответов № 1, бланками ответов № 2, в том числе с дополнительными бланками ответов № 2);</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КИМ участников ЕГЭ</w:t>
      </w:r>
      <w:r>
        <w:rPr>
          <w:rFonts w:eastAsia="Calibri" w:cs="Times New Roman" w:ascii="Times New Roman" w:hAnsi="Times New Roman"/>
          <w:sz w:val="26"/>
          <w:szCs w:val="26"/>
        </w:rPr>
        <w:t>, вложенные в конверты от ИК участников ЕГЭ</w:t>
      </w:r>
      <w:r>
        <w:rPr>
          <w:rFonts w:eastAsia="Times New Roman" w:cs="Times New Roman" w:ascii="Times New Roman" w:hAnsi="Times New Roman"/>
          <w:spacing w:val="-4"/>
          <w:sz w:val="26"/>
          <w:szCs w:val="26"/>
        </w:rPr>
        <w:t>;</w:t>
      </w:r>
      <w:r/>
    </w:p>
    <w:p>
      <w:pPr>
        <w:pStyle w:val="Annotationtext"/>
        <w:jc w:val="both"/>
        <w:rPr>
          <w:sz w:val="26"/>
          <w:spacing w:val="-4"/>
          <w:sz w:val="26"/>
          <w:szCs w:val="26"/>
        </w:rPr>
      </w:pPr>
      <w:r>
        <w:rPr>
          <w:rFonts w:eastAsia="Calibri"/>
          <w:sz w:val="26"/>
          <w:szCs w:val="26"/>
          <w:lang w:eastAsia="en-US"/>
        </w:rPr>
        <w:t>запечатанные конверты с использованными черновиками (на каждом</w:t>
      </w:r>
      <w:r>
        <w:rPr>
          <w:spacing w:val="-4"/>
          <w:sz w:val="26"/>
          <w:szCs w:val="26"/>
        </w:rPr>
        <w:t xml:space="preserve">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неиспользованные дополнительные бланки ответов № 2;</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 xml:space="preserve">неиспользованные черновики; </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неиспользованные ИК;</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испорченные и (или) имеющие полиграфические дефекты ИК (при наличии);</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cs="Times New Roman"/>
        </w:rPr>
      </w:pPr>
      <w:r>
        <w:rPr>
          <w:rFonts w:eastAsia="Times New Roman" w:cs="Times New Roman" w:ascii="Times New Roman" w:hAnsi="Times New Roman"/>
          <w:spacing w:val="-4"/>
          <w:sz w:val="26"/>
          <w:szCs w:val="26"/>
        </w:rPr>
        <w:t xml:space="preserve">форму ППЭ-05-02; </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cs="Times New Roman"/>
        </w:rPr>
      </w:pPr>
      <w:r>
        <w:rPr>
          <w:rFonts w:eastAsia="Times New Roman" w:cs="Times New Roman" w:ascii="Times New Roman" w:hAnsi="Times New Roman"/>
          <w:spacing w:val="-4"/>
          <w:sz w:val="26"/>
          <w:szCs w:val="26"/>
        </w:rPr>
        <w:t>форму ППЭ 05-01;</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ППЭ-12-02 «Ведомость коррекции персональных данных участников ГИА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ППЭ-12-03 «Ведомость использования дополнительных бланков ответов № 2»;</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служебные записки (при наличии).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pacing w:val="-4"/>
          <w:sz w:val="26"/>
          <w:szCs w:val="26"/>
        </w:rPr>
        <w:t>Заполнить</w:t>
      </w:r>
      <w:r>
        <w:rPr>
          <w:rFonts w:eastAsia="Times New Roman" w:cs="Times New Roman" w:ascii="Times New Roman" w:hAnsi="Times New Roman"/>
          <w:spacing w:val="-4"/>
          <w:sz w:val="26"/>
          <w:szCs w:val="26"/>
          <w:lang w:eastAsia="ru-RU"/>
        </w:rPr>
        <w:t xml:space="preserve"> </w:t>
      </w:r>
      <w:r>
        <w:rPr>
          <w:rFonts w:eastAsia="Times New Roman" w:cs="Times New Roman" w:ascii="Times New Roman" w:hAnsi="Times New Roman"/>
          <w:sz w:val="26"/>
          <w:szCs w:val="26"/>
          <w:lang w:eastAsia="ru-RU"/>
        </w:rPr>
        <w:t>формы:</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ППЭ 14-01 «Акт приёмки-передачи экзаменационных материалов в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ППЭ 13-01 «Протокол проведения ГИА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ППЭ 13-02 МАШ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ППЭ-14-02 «Ведомость выдачи и возврата экзаменационных материалов по аудиториям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Передать все необходимые материалы по форме ППЭ-14-01 «Акт приемки-передачи экзаменационных материалов в ППЭ» (два экземпляра) члену ГЭК.</w:t>
      </w:r>
      <w:r/>
    </w:p>
    <w:p>
      <w:pPr>
        <w:pStyle w:val="Normal"/>
        <w:spacing w:lineRule="auto" w:line="240" w:before="0" w:after="0"/>
        <w:ind w:firstLine="709"/>
        <w:jc w:val="both"/>
        <w:rPr>
          <w:sz w:val="26"/>
          <w:spacing w:val="-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Присутствовать при упаковке членами ГЭК в отдельные спецпакеты ЭМ</w:t>
      </w:r>
      <w:r>
        <w:rPr/>
        <w:t xml:space="preserve"> </w:t>
      </w:r>
      <w:r>
        <w:rPr>
          <w:rFonts w:eastAsia="Times New Roman" w:cs="Times New Roman" w:ascii="Times New Roman" w:hAnsi="Times New Roman"/>
          <w:b/>
          <w:sz w:val="26"/>
          <w:szCs w:val="26"/>
          <w:lang w:eastAsia="ru-RU"/>
        </w:rPr>
        <w:t>за специально подготовленным столом, находящимся в зоне видимости камер видеонаблюдения</w:t>
      </w:r>
      <w:r>
        <w:rPr>
          <w:rFonts w:eastAsia="Times New Roman" w:cs="Times New Roman" w:ascii="Times New Roman" w:hAnsi="Times New Roman"/>
          <w:b/>
          <w:spacing w:val="-6"/>
          <w:sz w:val="26"/>
          <w:szCs w:val="26"/>
          <w:lang w:eastAsia="ru-RU"/>
        </w:rPr>
        <w:t>:</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возвратные доставочные пакеты с использованными ЭМ;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заполненные формы ППЭ (кроме формы ППЭ-10 «Отчет члена ГЭК о проведении ГИА в ППЭ», которая в тот же день передается членом ГЭК в ГЭК);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служебные записки (при наличии);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КИМ, вложенные обратно в ИК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запечатанные конверты с использованными черновиками;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испорченные</w:t>
      </w:r>
      <w:r>
        <w:rPr>
          <w:rFonts w:eastAsia="Times New Roman" w:cs="Times New Roman" w:ascii="Times New Roman" w:hAnsi="Times New Roman"/>
          <w:spacing w:val="-6"/>
          <w:sz w:val="26"/>
          <w:szCs w:val="26"/>
          <w:lang w:eastAsia="ru-RU"/>
        </w:rPr>
        <w:t xml:space="preserve"> и (или) имеющие полиграфические дефекты ИК</w:t>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неиспользованные ИК;</w:t>
      </w:r>
      <w:r/>
    </w:p>
    <w:p>
      <w:pPr>
        <w:pStyle w:val="Normal"/>
        <w:spacing w:lineRule="auto" w:line="240" w:before="0" w:after="0"/>
        <w:ind w:firstLine="709"/>
        <w:jc w:val="both"/>
        <w:rPr>
          <w:sz w:val="26"/>
          <w:spacing w:val="-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неиспользованные дополнительные бланки ответов № 2. </w:t>
      </w:r>
      <w:r/>
    </w:p>
    <w:p>
      <w:pPr>
        <w:pStyle w:val="2"/>
        <w:numPr>
          <w:ilvl w:val="1"/>
          <w:numId w:val="1"/>
        </w:numPr>
        <w:rPr>
          <w:sz w:val="28"/>
          <w:b/>
          <w:sz w:val="28"/>
          <w:b/>
          <w:szCs w:val="26"/>
          <w:bCs/>
          <w:rFonts w:ascii="Times New Roman" w:hAnsi="Times New Roman" w:eastAsia="Times New Roman" w:cs="Times New Roman"/>
          <w:lang w:eastAsia="ru-RU"/>
        </w:rPr>
      </w:pPr>
      <w:bookmarkStart w:id="37" w:name="_Toc468456165"/>
      <w:bookmarkStart w:id="38" w:name="_Toc438199160"/>
      <w:bookmarkStart w:id="39" w:name="_Toc350962479"/>
      <w:bookmarkStart w:id="40" w:name="_Toc349652037"/>
      <w:r>
        <w:rPr/>
        <w:t>Инструкция</w:t>
      </w:r>
      <w:bookmarkStart w:id="41" w:name="_Toc349652038"/>
      <w:bookmarkEnd w:id="40"/>
      <w:bookmarkEnd w:id="37"/>
      <w:bookmarkEnd w:id="38"/>
      <w:bookmarkEnd w:id="39"/>
      <w:bookmarkEnd w:id="41"/>
      <w:r>
        <w:rPr/>
        <w:t xml:space="preserve"> для организатора в аудитории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качестве организаторов в аудитории ППЭ привлекаются лица, прошедшие соответствующую подготовку</w:t>
      </w:r>
      <w:r>
        <w:rPr>
          <w:rFonts w:eastAsia="Times New Roman" w:cs="Times New Roman" w:ascii="Times New Roman" w:hAnsi="Times New Roman"/>
          <w:color w:val="000000"/>
          <w:sz w:val="26"/>
          <w:szCs w:val="26"/>
        </w:rPr>
        <w:t xml:space="preserve"> и удовлетворяющие требованиям, предъявляемым </w:t>
      </w:r>
      <w:r>
        <w:rPr>
          <w:rFonts w:eastAsia="Times New Roman" w:cs="Times New Roman" w:ascii="Times New Roman" w:hAnsi="Times New Roman"/>
          <w:sz w:val="26"/>
          <w:szCs w:val="26"/>
          <w:lang w:eastAsia="ru-RU"/>
        </w:rPr>
        <w:t>к</w:t>
      </w:r>
      <w:r>
        <w:rPr>
          <w:rFonts w:eastAsia="Times New Roman" w:cs="Times New Roman" w:ascii="Times New Roman" w:hAnsi="Times New Roman"/>
          <w:color w:val="000000"/>
          <w:sz w:val="26"/>
          <w:szCs w:val="26"/>
        </w:rPr>
        <w:t> </w:t>
      </w:r>
      <w:r>
        <w:rPr>
          <w:rFonts w:eastAsia="Times New Roman" w:cs="Times New Roman" w:ascii="Times New Roman" w:hAnsi="Times New Roman"/>
          <w:sz w:val="26"/>
          <w:szCs w:val="26"/>
          <w:lang w:eastAsia="ru-RU"/>
        </w:rPr>
        <w:t xml:space="preserve">работникам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Подготовка к проведению ЕГЭ</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инструкциями, определяющими порядок работы организаторов в аудитории;</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правилами заполнения бланков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правилами оформления ведомостей, протоколов и актов, заполняемых при проведении ЕГЭ в аудиториях.</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В день проведения ЕГЭ организатор в аудитории ППЭ должен:</w:t>
      </w:r>
      <w:r/>
    </w:p>
    <w:p>
      <w:pPr>
        <w:pStyle w:val="Normal"/>
        <w:spacing w:lineRule="auto" w:line="240"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пройти инструктаж у руководителя ППЭ по процедуре проведения экзамена. Инструктаж проводится не ранее 08.15 по местному времени;</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Получить у руководителя ППЭ:</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форму ППЭ-05-01 «Список участников ГИА в аудитории ППЭ»                                    (2 экземпляра);</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форму ППЭ-05-02 «Протокол проведения ГИА в аудитории»;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форму ППЭ-12-02 «Ведомость коррекции персональных данных участников ЕГЭ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ППЭ-12-03 «Ведомость использования дополнительных бланков ответов № 2»;</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форму ППЭ-16 «Расшифровка кодов образовательных организаций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инструкцию для участника ЕГЭ, зачитываемую организатором в аудитории перед началом экзамена;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ножницы для вскрытия пакета с экзаменационными материалами (ЭМ);</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таблички с номерами аудиторий;</w:t>
      </w:r>
      <w:r>
        <w:rPr>
          <w:rFonts w:eastAsia="Times New Roman" w:cs="Times New Roman" w:ascii="Times New Roman" w:hAnsi="Times New Roman"/>
          <w:sz w:val="26"/>
          <w:szCs w:val="26"/>
          <w:lang w:eastAsia="ru-RU"/>
        </w:rPr>
        <w:tab/>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черновики со штампом образовательной организации, на базе которой расположен ППЭ </w:t>
      </w:r>
      <w:r>
        <w:rPr>
          <w:rFonts w:eastAsia="Times New Roman" w:cs="Times New Roman" w:ascii="Times New Roman" w:hAnsi="Times New Roman"/>
          <w:i/>
          <w:color w:val="000000"/>
          <w:sz w:val="26"/>
          <w:szCs w:val="26"/>
          <w:lang w:eastAsia="ru-RU"/>
        </w:rPr>
        <w:t>(в случае проведения ЕГЭ по иностранным языкам (раздел «Говорение») черновики не выдаются);</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конверт для упаковки использованных черновиков (один конверт на аудиторию).</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Не позднее 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 xml:space="preserve">Вывесить у входа в аудиторию один экземпляр формы ППЭ-05-01 </w:t>
      </w:r>
      <w:r>
        <w:rPr>
          <w:rFonts w:eastAsia="Times New Roman" w:cs="Times New Roman" w:ascii="Times New Roman" w:hAnsi="Times New Roman"/>
          <w:color w:val="000000"/>
          <w:sz w:val="26"/>
          <w:szCs w:val="26"/>
          <w:lang w:eastAsia="ru-RU"/>
        </w:rPr>
        <w:t>«Список участников ГИА в аудитории ППЭ»</w:t>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r/>
    </w:p>
    <w:p>
      <w:pPr>
        <w:pStyle w:val="Normal"/>
        <w:spacing w:lineRule="auto" w:line="240" w:before="0" w:after="0"/>
        <w:ind w:firstLine="709"/>
        <w:jc w:val="both"/>
        <w:rPr>
          <w:del w:id="11" w:author="Саламадина Дарья Олеговна" w:date="2016-10-19T15:17:00Z"/>
        </w:rPr>
      </w:pPr>
      <w:r>
        <w:rPr>
          <w:rFonts w:eastAsia="Times New Roman" w:cs="Times New Roman" w:ascii="Times New Roman" w:hAnsi="Times New Roman"/>
          <w:color w:val="000000"/>
          <w:sz w:val="26"/>
          <w:szCs w:val="26"/>
          <w:lang w:eastAsia="ru-RU"/>
        </w:rPr>
        <w:t>Оформить на доске образец регистрационных полей бланка регистрации участника ЕГЭ</w:t>
      </w:r>
      <w:r>
        <w:rPr>
          <w:rStyle w:val="Style20"/>
          <w:rFonts w:eastAsia="Times New Roman" w:cs="Times New Roman" w:ascii="Times New Roman" w:hAnsi="Times New Roman"/>
          <w:color w:val="000000"/>
          <w:sz w:val="26"/>
          <w:szCs w:val="26"/>
          <w:lang w:eastAsia="ru-RU"/>
        </w:rPr>
        <w:footnoteReference w:id="15"/>
      </w:r>
      <w:r>
        <w:rPr>
          <w:rFonts w:eastAsia="Times New Roman" w:cs="Times New Roman" w:ascii="Times New Roman" w:hAnsi="Times New Roman"/>
          <w:color w:val="000000"/>
          <w:sz w:val="26"/>
          <w:szCs w:val="26"/>
          <w:lang w:eastAsia="ru-RU"/>
        </w:rPr>
        <w:t>,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tabs>
          <w:tab w:val="left" w:pos="3450" w:leader="none"/>
        </w:tabs>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Проведение экзамена</w:t>
        <w:tab/>
      </w:r>
      <w:r/>
    </w:p>
    <w:p>
      <w:pPr>
        <w:pStyle w:val="Normal"/>
        <w:tabs>
          <w:tab w:val="left" w:pos="3450" w:leader="none"/>
        </w:tabs>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tbl>
      <w:tblPr>
        <w:tblW w:w="9781"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107" w:type="dxa"/>
          <w:bottom w:w="0" w:type="dxa"/>
          <w:right w:w="108" w:type="dxa"/>
        </w:tblCellMar>
      </w:tblPr>
      <w:tblGrid>
        <w:gridCol w:w="9781"/>
      </w:tblGrid>
      <w:tr>
        <w:trPr>
          <w:trHeight w:val="4330" w:hRule="atLeast"/>
        </w:trPr>
        <w:tc>
          <w:tcPr>
            <w:tcW w:w="9781"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107"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Организатору необходимо помнить, что экзамен проводится в спокойной и доброжелательной обстановке.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Pr>
                <w:rFonts w:eastAsia="Times New Roman" w:cs="Times New Roman" w:ascii="Times New Roman" w:hAnsi="Times New Roman"/>
                <w:b/>
                <w:sz w:val="26"/>
                <w:szCs w:val="26"/>
                <w:lang w:eastAsia="ru-RU"/>
              </w:rPr>
              <w:t xml:space="preserve">запрещается: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r/>
          </w:p>
        </w:tc>
      </w:tr>
    </w:tbl>
    <w:p>
      <w:pPr>
        <w:pStyle w:val="Normal"/>
        <w:spacing w:lineRule="auto" w:line="240" w:before="0" w:after="0"/>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 xml:space="preserve">Вход участников ЕГЭ в аудиторию </w:t>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Ответственный организатор при входе участников ЕГЭ в аудиторию должен:</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сверить данные документа, удостоверяющего личность участника ЕГЭ, с данными в форме ППЭ-05-02</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color w:val="000000"/>
          <w:sz w:val="26"/>
          <w:szCs w:val="26"/>
          <w:lang w:eastAsia="ru-RU"/>
        </w:rPr>
        <w:t xml:space="preserve">«Протокол проведения ГИА в аудитории». </w:t>
      </w:r>
      <w:r>
        <w:rPr>
          <w:rFonts w:eastAsia="Times New Roman" w:cs="Times New Roman" w:ascii="Times New Roman" w:hAnsi="Times New Roman"/>
          <w:sz w:val="26"/>
          <w:szCs w:val="26"/>
          <w:lang w:eastAsia="ru-RU"/>
        </w:rPr>
        <w:t>В</w:t>
      </w:r>
      <w:r>
        <w:rPr>
          <w:rFonts w:eastAsia="Times New Roman" w:cs="Times New Roman" w:ascii="Times New Roman" w:hAnsi="Times New Roman"/>
          <w:color w:val="000000"/>
          <w:sz w:val="26"/>
          <w:szCs w:val="26"/>
          <w:lang w:eastAsia="ru-RU"/>
        </w:rPr>
        <w:t> </w:t>
      </w:r>
      <w:r>
        <w:rPr>
          <w:rFonts w:eastAsia="Times New Roman" w:cs="Times New Roman" w:ascii="Times New Roman" w:hAnsi="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Pr>
          <w:rFonts w:eastAsia="Times New Roman" w:cs="Times New Roman" w:ascii="Times New Roman" w:hAnsi="Times New Roman"/>
          <w:color w:val="000000"/>
          <w:sz w:val="26"/>
          <w:szCs w:val="26"/>
          <w:lang w:eastAsia="ru-RU"/>
        </w:rPr>
        <w:t>ППЭ-05-02</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color w:val="000000"/>
          <w:sz w:val="26"/>
          <w:szCs w:val="26"/>
          <w:lang w:eastAsia="ru-RU"/>
        </w:rPr>
        <w:t xml:space="preserve">«Протокол проведения ГИА в аудитории» </w:t>
      </w:r>
      <w:r>
        <w:rPr>
          <w:rFonts w:eastAsia="Times New Roman" w:cs="Times New Roman" w:ascii="Times New Roman" w:hAnsi="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сообщить участнику ЕГЭ номер его места в аудитории.</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r>
      <w:r/>
    </w:p>
    <w:tbl>
      <w:tblPr>
        <w:tblW w:w="9781"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107" w:type="dxa"/>
          <w:bottom w:w="0" w:type="dxa"/>
          <w:right w:w="108" w:type="dxa"/>
        </w:tblCellMar>
      </w:tblPr>
      <w:tblGrid>
        <w:gridCol w:w="9781"/>
      </w:tblGrid>
      <w:tr>
        <w:trPr/>
        <w:tc>
          <w:tcPr>
            <w:tcW w:w="9781"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107"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Участники ЕГЭ могут взять с собой в аудиторию только документ, удостоверяющий личность, гелевую, капиллярную ручку</w:t>
            </w:r>
            <w:r>
              <w:rPr/>
              <w:t xml:space="preserve"> </w:t>
            </w:r>
            <w:r>
              <w:rPr>
                <w:rFonts w:eastAsia="Times New Roman" w:cs="Times New Roman" w:ascii="Times New Roman" w:hAnsi="Times New Roman"/>
                <w:sz w:val="26"/>
                <w:szCs w:val="26"/>
                <w:lang w:eastAsia="ru-RU"/>
              </w:rPr>
              <w:t>с чернилами черного цвета, специальные технические средства (для участников ЕГЭ с ОВЗ, детей-инвалидов, инвалидов),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r/>
          </w:p>
          <w:p>
            <w:pPr>
              <w:pStyle w:val="Normal"/>
              <w:widowControl w:val="false"/>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 xml:space="preserve">На ЕГЭ разрешается пользоваться следующими дополнительными материалами: </w:t>
            </w:r>
            <w:r>
              <w:rPr>
                <w:rFonts w:eastAsia="Times New Roman" w:cs="Times New Roman" w:ascii="Times New Roman" w:hAnsi="Times New Roman"/>
                <w:color w:val="000000"/>
                <w:sz w:val="26"/>
                <w:szCs w:val="26"/>
                <w:lang w:eastAsia="ru-RU"/>
              </w:rPr>
              <w:t>по</w:t>
            </w:r>
            <w:r>
              <w:rPr>
                <w:rFonts w:eastAsia="Times New Roman" w:cs="Times New Roman" w:ascii="Times New Roman" w:hAnsi="Times New Roman"/>
                <w:sz w:val="26"/>
                <w:szCs w:val="26"/>
                <w:lang w:eastAsia="ru-RU"/>
              </w:rPr>
              <w:t> </w:t>
            </w:r>
            <w:r>
              <w:rPr>
                <w:rFonts w:eastAsia="Times New Roman" w:cs="Times New Roman" w:ascii="Times New Roman" w:hAnsi="Times New Roman"/>
                <w:color w:val="000000"/>
                <w:sz w:val="26"/>
                <w:szCs w:val="26"/>
                <w:lang w:eastAsia="ru-RU"/>
              </w:rPr>
              <w:t>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Непрограммируемые калькуляторы: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rFonts w:eastAsia="Times New Roman" w:cs="Times New Roman" w:ascii="Times New Roman" w:hAnsi="Times New Roman"/>
                <w:sz w:val="26"/>
                <w:szCs w:val="26"/>
                <w:lang w:val="en-US" w:eastAsia="ru-RU"/>
              </w:rPr>
              <w:t>sin</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cos</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tg</w:t>
            </w:r>
            <w:r>
              <w:rPr>
                <w:rFonts w:eastAsia="Times New Roman" w:cs="Times New Roman" w:ascii="Times New Roman" w:hAnsi="Times New Roman"/>
                <w:sz w:val="26"/>
                <w:szCs w:val="26"/>
                <w:lang w:eastAsia="ru-RU"/>
              </w:rPr>
              <w:t xml:space="preserve">, ctg, </w:t>
            </w:r>
            <w:r>
              <w:rPr>
                <w:rFonts w:eastAsia="Times New Roman" w:cs="Times New Roman" w:ascii="Times New Roman" w:hAnsi="Times New Roman"/>
                <w:sz w:val="26"/>
                <w:szCs w:val="26"/>
                <w:lang w:val="en-US" w:eastAsia="ru-RU"/>
              </w:rPr>
              <w:t>arcsin</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arcos</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arctg</w:t>
            </w:r>
            <w:r>
              <w:rPr>
                <w:rFonts w:eastAsia="Times New Roman" w:cs="Times New Roman" w:ascii="Times New Roman" w:hAnsi="Times New Roman"/>
                <w:sz w:val="26"/>
                <w:szCs w:val="26"/>
                <w:lang w:eastAsia="ru-RU"/>
              </w:rPr>
              <w:t xml:space="preserve">);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r/>
          </w:p>
        </w:tc>
      </w:tr>
    </w:tbl>
    <w:p>
      <w:pPr>
        <w:pStyle w:val="Normal"/>
        <w:spacing w:lineRule="auto" w:line="240" w:before="0" w:after="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Организатор должен:</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проследить, чтобы  участник ЕГЭ занял отведенное ему место строго в соответствии</w:t>
      </w: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sz w:val="26"/>
          <w:szCs w:val="26"/>
          <w:lang w:eastAsia="ru-RU"/>
        </w:rPr>
        <w:t>с</w:t>
      </w:r>
      <w:r>
        <w:rPr>
          <w:rFonts w:eastAsia="Times New Roman" w:cs="Times New Roman" w:ascii="Times New Roman" w:hAnsi="Times New Roman"/>
          <w:b/>
          <w:sz w:val="26"/>
          <w:szCs w:val="26"/>
          <w:lang w:eastAsia="ru-RU"/>
        </w:rPr>
        <w:t> </w:t>
      </w:r>
      <w:r>
        <w:rPr>
          <w:rFonts w:eastAsia="Times New Roman" w:cs="Times New Roman" w:ascii="Times New Roman" w:hAnsi="Times New Roman"/>
          <w:sz w:val="26"/>
          <w:szCs w:val="26"/>
          <w:lang w:eastAsia="ru-RU"/>
        </w:rPr>
        <w:t>формой ППЭ-05-01 «Список участников ГИА в аудитории ППЭ»;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следить, чтобы участники ЕГЭ не менялись местами;</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p>
    <w:p>
      <w:pPr>
        <w:pStyle w:val="Normal"/>
        <w:tabs>
          <w:tab w:val="left" w:pos="993" w:leader="none"/>
        </w:tabs>
        <w:spacing w:lineRule="auto" w:line="240" w:before="0" w:after="0"/>
        <w:ind w:firstLine="709"/>
        <w:contextualSpacing/>
        <w:jc w:val="both"/>
        <w:rPr>
          <w:del w:id="12" w:author="Саламадина Дарья Олеговна" w:date="2016-10-19T15:17:00Z"/>
        </w:rPr>
      </w:pPr>
      <w:r>
        <w:rPr>
          <w:rFonts w:eastAsia="Times New Roman" w:cs="Times New Roman" w:ascii="Times New Roman" w:hAnsi="Times New Roman"/>
          <w:b/>
          <w:sz w:val="26"/>
          <w:szCs w:val="26"/>
          <w:lang w:eastAsia="ru-RU"/>
        </w:rPr>
        <w:t>Выдача ЭМ</w:t>
      </w:r>
      <w:r>
        <w:rPr>
          <w:rStyle w:val="Style20"/>
          <w:rFonts w:eastAsia="Times New Roman" w:cs="Times New Roman" w:ascii="Times New Roman" w:hAnsi="Times New Roman"/>
          <w:b/>
          <w:sz w:val="26"/>
          <w:szCs w:val="26"/>
          <w:lang w:eastAsia="ru-RU"/>
        </w:rPr>
        <w:footnoteReference w:id="16"/>
      </w:r>
      <w:r/>
    </w:p>
    <w:p>
      <w:pPr>
        <w:pStyle w:val="Normal"/>
        <w:tabs>
          <w:tab w:val="left" w:pos="993" w:leader="none"/>
        </w:tabs>
        <w:spacing w:lineRule="auto" w:line="240" w:before="0" w:after="0"/>
        <w:ind w:firstLine="709"/>
        <w:contextualSpacing/>
        <w:jc w:val="both"/>
      </w:pPr>
      <w:r>
        <w:rPr>
          <w:rFonts w:eastAsia="Times New Roman" w:cs="Times New Roman" w:ascii="Times New Roman" w:hAnsi="Times New Roman"/>
          <w:sz w:val="26"/>
          <w:szCs w:val="26"/>
          <w:lang w:eastAsia="ru-RU"/>
        </w:rPr>
        <w:t>Не позднее 09.45 ответственный организатор в  Штабе ППЭ принимает у руководителя ППЭ ЭМ: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доставочный (-ые) спецпакет (-ы) с индивидуальными комплектами участников ЕГЭ (ИК);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дополнительные бланки ответов № 2;</w:t>
      </w:r>
      <w:r/>
    </w:p>
    <w:p>
      <w:pPr>
        <w:pStyle w:val="Normal"/>
        <w:spacing w:lineRule="auto" w:line="240" w:before="0" w:after="0"/>
        <w:ind w:firstLine="709"/>
        <w:jc w:val="both"/>
        <w:rPr>
          <w:del w:id="13" w:author="Саламадина Дарья Олеговна" w:date="2016-10-19T15:17:00Z"/>
        </w:rPr>
      </w:pPr>
      <w:r>
        <w:rPr>
          <w:rFonts w:eastAsia="Times New Roman" w:cs="Times New Roman" w:ascii="Times New Roman" w:hAnsi="Times New Roman"/>
          <w:sz w:val="26"/>
          <w:szCs w:val="26"/>
          <w:lang w:eastAsia="ru-RU"/>
        </w:rPr>
        <w:t>возвратные доставочные пакеты для упаковки каждого типа бланков ЕГЭ (или возвратный доставочный пакет для упаковки всех типов бланков ЕГЭ)</w:t>
      </w:r>
      <w:r>
        <w:rPr>
          <w:rStyle w:val="Style20"/>
          <w:rFonts w:eastAsia="Times New Roman" w:cs="Times New Roman" w:ascii="Times New Roman" w:hAnsi="Times New Roman"/>
          <w:sz w:val="26"/>
          <w:szCs w:val="26"/>
          <w:lang w:eastAsia="ru-RU"/>
        </w:rPr>
        <w:footnoteReference w:id="17"/>
      </w:r>
      <w:r>
        <w:rPr>
          <w:rFonts w:eastAsia="Times New Roman" w:cs="Times New Roman" w:ascii="Times New Roman" w:hAnsi="Times New Roman"/>
          <w:sz w:val="26"/>
          <w:szCs w:val="26"/>
          <w:lang w:eastAsia="ru-RU"/>
        </w:rPr>
        <w:t xml:space="preserve"> после проведения экзамена (на каждом возвратном доставочном пакете напечатан «Сопроводительный бланк к материалам ЕГЭ», обязательный к заполнению).</w:t>
      </w:r>
      <w:r/>
    </w:p>
    <w:p>
      <w:pPr>
        <w:pStyle w:val="Normal"/>
        <w:spacing w:lineRule="auto" w:line="240" w:before="0" w:after="0"/>
        <w:ind w:firstLine="709"/>
        <w:jc w:val="both"/>
      </w:pPr>
      <w:r>
        <w:rPr>
          <w:rFonts w:eastAsia="Times New Roman" w:cs="Times New Roman" w:ascii="Times New Roman" w:hAnsi="Times New Roman"/>
          <w:b/>
          <w:sz w:val="26"/>
          <w:szCs w:val="26"/>
          <w:lang w:eastAsia="ru-RU"/>
        </w:rPr>
        <w:t>До начала экзамена организатор в аудитории должен: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предупредить участников ЕГЭ о ведении видеонаблюдения;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провести инструктаж участников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Инструктаж состоит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r/>
    </w:p>
    <w:p>
      <w:pPr>
        <w:pStyle w:val="Normal"/>
        <w:spacing w:lineRule="auto" w:line="240" w:before="0" w:after="0"/>
        <w:ind w:firstLine="708"/>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доставочного (-ых) спецпакета (-ов) с ИК.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вскрыть доставочный (-ый) спецпакет (-ы) с ИК;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зафиксировать дату и время вскрытия в форме ППЭ-05-02 «Протокол проведения ГИА в аудитории»;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раздать всем участникам ЕГЭ ИК в произвольном порядке (в каждом ИК участника ЕГЭ находятся: КИМ, бланк регистрации, бланк ответов № 1, бланк ответов № 2 (за исключением проведения ЕГЭ по математике базового уровня);</w:t>
      </w:r>
      <w:r/>
    </w:p>
    <w:p>
      <w:pPr>
        <w:pStyle w:val="Normal"/>
        <w:spacing w:lineRule="auto" w:line="240" w:before="0" w:after="0"/>
        <w:ind w:firstLine="709"/>
        <w:jc w:val="both"/>
        <w:rPr>
          <w:del w:id="14" w:author="Саламадина Дарья Олеговна" w:date="2016-10-19T15:17:00Z"/>
        </w:rPr>
      </w:pPr>
      <w:r>
        <w:rPr>
          <w:rFonts w:eastAsia="Times New Roman" w:cs="Times New Roman" w:ascii="Times New Roman" w:hAnsi="Times New Roman"/>
          <w:sz w:val="26"/>
          <w:szCs w:val="26"/>
          <w:lang w:eastAsia="ru-RU"/>
        </w:rPr>
        <w:t>дать указание участникам ЕГЭ вскрыть конверт с ИК и проверить его содержимое</w:t>
      </w:r>
      <w:r>
        <w:rPr>
          <w:rStyle w:val="Style20"/>
          <w:rFonts w:eastAsia="Times New Roman" w:cs="Times New Roman" w:ascii="Times New Roman" w:hAnsi="Times New Roman"/>
          <w:sz w:val="26"/>
          <w:szCs w:val="26"/>
          <w:lang w:eastAsia="ru-RU"/>
        </w:rPr>
        <w:footnoteReference w:id="18"/>
      </w:r>
      <w:r>
        <w:rPr>
          <w:rFonts w:eastAsia="Times New Roman" w:cs="Times New Roman" w:ascii="Times New Roman" w:hAnsi="Times New Roman"/>
          <w:sz w:val="26"/>
          <w:szCs w:val="26"/>
          <w:lang w:eastAsia="ru-RU"/>
        </w:rPr>
        <w:t xml:space="preserve">; </w:t>
      </w:r>
      <w:r/>
    </w:p>
    <w:p>
      <w:pPr>
        <w:pStyle w:val="Normal"/>
        <w:spacing w:lineRule="auto" w:line="240" w:before="0" w:after="0"/>
        <w:ind w:firstLine="709"/>
        <w:jc w:val="both"/>
        <w:rPr>
          <w:del w:id="15" w:author="Саламадина Дарья Олеговна" w:date="2016-10-19T15:17:00Z"/>
        </w:rPr>
      </w:pPr>
      <w:r>
        <w:rPr>
          <w:rFonts w:eastAsia="Times New Roman" w:cs="Times New Roman" w:ascii="Times New Roman" w:hAnsi="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Pr>
          <w:rStyle w:val="Style20"/>
          <w:rFonts w:eastAsia="Times New Roman" w:cs="Times New Roman" w:ascii="Times New Roman" w:hAnsi="Times New Roman"/>
          <w:sz w:val="26"/>
          <w:szCs w:val="26"/>
          <w:lang w:eastAsia="ru-RU"/>
        </w:rPr>
        <w:footnoteReference w:id="19"/>
      </w:r>
      <w:r>
        <w:rPr>
          <w:rFonts w:eastAsia="Times New Roman" w:cs="Times New Roman" w:ascii="Times New Roman" w:hAnsi="Times New Roman"/>
          <w:sz w:val="26"/>
          <w:szCs w:val="26"/>
          <w:lang w:eastAsia="ru-RU"/>
        </w:rPr>
        <w:t>), регистрационных полей бланков ответов № 1 и бланков ответов № 2 (за исключением проведения ЕГЭ по математике базового уровня);</w:t>
      </w:r>
      <w:r/>
    </w:p>
    <w:p>
      <w:pPr>
        <w:pStyle w:val="Normal"/>
        <w:spacing w:lineRule="auto" w:line="240" w:before="0" w:after="0"/>
        <w:ind w:firstLine="709"/>
        <w:jc w:val="both"/>
      </w:pPr>
      <w:r>
        <w:rPr>
          <w:rFonts w:eastAsia="Times New Roman" w:cs="Times New Roman" w:ascii="Times New Roman" w:hAnsi="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r/>
    </w:p>
    <w:p>
      <w:pPr>
        <w:pStyle w:val="Normal"/>
        <w:tabs>
          <w:tab w:val="left" w:pos="993" w:leader="none"/>
        </w:tabs>
        <w:spacing w:lineRule="auto" w:line="240" w:before="0" w:after="0"/>
        <w:ind w:firstLine="709"/>
        <w:contextualSpacing/>
        <w:jc w:val="both"/>
        <w:rPr>
          <w:del w:id="16" w:author="Саламадина Дарья Олеговна" w:date="2016-10-19T15:17:00Z"/>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Pr>
          <w:rStyle w:val="Style20"/>
          <w:rFonts w:eastAsia="Times New Roman" w:cs="Times New Roman" w:ascii="Times New Roman" w:hAnsi="Times New Roman"/>
          <w:sz w:val="26"/>
          <w:szCs w:val="26"/>
          <w:lang w:eastAsia="ru-RU"/>
        </w:rPr>
        <w:footnoteReference w:id="20"/>
      </w:r>
      <w:r>
        <w:rPr>
          <w:rFonts w:eastAsia="Times New Roman" w:cs="Times New Roman" w:ascii="Times New Roman" w:hAnsi="Times New Roman"/>
          <w:sz w:val="26"/>
          <w:szCs w:val="26"/>
          <w:lang w:eastAsia="ru-RU"/>
        </w:rPr>
        <w:t xml:space="preserve"> и  зафиксировать их на доске (информационном стенде).</w:t>
      </w:r>
      <w:r/>
    </w:p>
    <w:p>
      <w:pPr>
        <w:pStyle w:val="Normal"/>
        <w:tabs>
          <w:tab w:val="left" w:pos="993" w:leader="none"/>
        </w:tabs>
        <w:spacing w:lineRule="auto" w:line="240" w:before="0" w:after="0"/>
        <w:ind w:firstLine="709"/>
        <w:contextualSpacing/>
        <w:jc w:val="both"/>
      </w:pPr>
      <w:r>
        <w:rPr>
          <w:rFonts w:eastAsia="Times New Roman" w:cs="Times New Roman" w:ascii="Times New Roman" w:hAnsi="Times New Roman"/>
          <w:b/>
          <w:sz w:val="26"/>
          <w:szCs w:val="26"/>
          <w:lang w:eastAsia="ru-RU"/>
        </w:rPr>
        <w:t>Начало выполнения экзаменационной работы</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Участники ЕГЭ приступают к выполнению экзаменационной работы.</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Во время выполнения экзаменационной работы участниками ЕГЭ организатор в аудитории должен:</w:t>
      </w:r>
      <w:r/>
    </w:p>
    <w:p>
      <w:pPr>
        <w:pStyle w:val="Normal"/>
        <w:spacing w:lineRule="auto" w:line="240" w:before="0" w:after="0"/>
        <w:ind w:firstLine="709"/>
        <w:jc w:val="both"/>
        <w:rPr>
          <w:sz w:val="26"/>
          <w:i/>
          <w:u w:val="single"/>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Следить за порядком в аудитории и не допускать:</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разговоров  участников ЕГЭ между собой;</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обмена любыми материалами и предметами между участниками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переписывания участниками ЕГЭ заданий КИМ в черновики со штампом образовательной организации;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ассистентами, организаторами или техническими специалистами.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пункт. В этом случае следует напомнить участнику ЕГЭ о возможности досрочно завершить экзамен и прийти на пересдачу. </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Следить за работой средств видеонаблюдения и сообщать обо всех случаях неполадок руководителю ППЭ и членам ГЭК.</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выходе участника ЕГЭ из аудитории необходимо проверить комплектность оставленных им на рабочем столе ЭМ и черновиков.</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Случаи удаления с экзамена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проведения ГИА такие участники удаляются с экзамена.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 этом случае ответственный организатор совместно с членом (членами) ГЭК, руководителем ППЭ должен: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заполнить форму ППЭ-21 «Акт об удалении участника ГИА» в штабе ППЭ в зоне видимости камер видеонаблюдения;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аудитории ППЭ внести соответствующую запись в форму ППЭ-05-02 «Протокол проведения ГИА в аудитории»;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r/>
    </w:p>
    <w:p>
      <w:pPr>
        <w:pStyle w:val="Normal"/>
        <w:tabs>
          <w:tab w:val="left" w:pos="993" w:leader="none"/>
        </w:tabs>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аудитории внести соответствующую запись в форму ППЭ-05-02 «Протокол проведения ГИА в аудитории»;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lang w:eastAsia="ru-RU"/>
        </w:rPr>
        <w:t>в</w:t>
      </w:r>
      <w:r>
        <w:rPr>
          <w:rFonts w:eastAsia="Calibri" w:cs="Times New Roman" w:ascii="Times New Roman" w:hAnsi="Times New Roman"/>
          <w:sz w:val="26"/>
          <w:szCs w:val="26"/>
        </w:rPr>
        <w:t> </w:t>
      </w:r>
      <w:r>
        <w:rPr>
          <w:rFonts w:eastAsia="Times New Roman" w:cs="Times New Roman" w:ascii="Times New Roman" w:hAnsi="Times New Roman"/>
          <w:sz w:val="26"/>
          <w:szCs w:val="26"/>
          <w:lang w:eastAsia="ru-RU"/>
        </w:rPr>
        <w:t>соответствующем поле.</w:t>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Выдача дополнительных бланков ответов (за исключением проведения ЕГЭ по математике базового уровня)</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 случае если участник ЕГЭ полностью заполнил бланк ответов № 2, организатор должен:</w:t>
      </w:r>
      <w:r/>
    </w:p>
    <w:p>
      <w:pPr>
        <w:pStyle w:val="Normal"/>
        <w:spacing w:lineRule="auto" w:line="240" w:before="0" w:after="0"/>
        <w:ind w:firstLine="709"/>
        <w:jc w:val="both"/>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убедиться, чтобы обе стороны бланка ответов № 2 были полностью заполнены, в противном случае ответы, внесенные в дополнительный бланк ответов № 2, оцениваться не будут;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выдать по просьбе участника ЕГЭ дополнительный бланк ответов № 2;</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поле «Следующий дополнительный бланк ответов № 2» внести цифровое значение штрихкода следующего дополнительного бланка ответов № 2 (расположенное под штрихкодом бланка), который выдается участнику ЕГЭ для заполнения;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поле «Лист №» при выдаче дополнительного бланка ответов № 2 внести порядковый номер листа работы участника ЕГЭ (при этом листом № 1 является основной бланк ответов № 2, который участник ЕГЭ получил в составе индивидуального комплекта);</w:t>
      </w:r>
      <w:r/>
    </w:p>
    <w:p>
      <w:pPr>
        <w:pStyle w:val="Normal"/>
        <w:spacing w:lineRule="auto" w:line="240" w:before="0" w:after="0"/>
        <w:ind w:firstLine="709"/>
        <w:jc w:val="both"/>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зафиксировать количество выданных дополнительных бланков ответов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Завершение выполнения экзаменационной работы участниками ЕГЭ и организация сбора ЭМ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 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15 минут до окончания выполнения экзаменационной работы:</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пересчитать ИК в аудитории (неиспользованные, испорченные и (или) имеющие полиграфические дефекты);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неиспользованные черновики;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 окончании выполнения экзаменационной работы участниками ЕГЭ организатор должен: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центре видимости камер видеонаблюдения объявить, что выполнение экзаменационной работы окончено;</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попросить положить все ЭМ на край стола (включая КИМ и черновики);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попросить вложить КИМ участника ЕГЭ в конверт от ИК.</w:t>
      </w:r>
      <w:r/>
    </w:p>
    <w:p>
      <w:pPr>
        <w:pStyle w:val="Normal"/>
        <w:spacing w:lineRule="auto" w:line="240" w:before="0" w:after="0"/>
        <w:ind w:firstLine="709"/>
        <w:jc w:val="both"/>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Собрать у участников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бланки регистрации, бланки ответов № 1, бланки ответов № 2, дополнительные бланки ответов № 2 (в случае если такие бланки выдавались участникам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КИМ, вложенный в конверт от ИК;</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черновики</w:t>
      </w:r>
      <w:r>
        <w:rPr>
          <w:rFonts w:eastAsia="Calibri" w:cs="Times New Roman" w:ascii="Times New Roman" w:hAnsi="Times New Roman"/>
          <w:sz w:val="26"/>
          <w:szCs w:val="26"/>
        </w:rPr>
        <w:t xml:space="preserve"> </w:t>
      </w:r>
      <w:r>
        <w:rPr>
          <w:rFonts w:eastAsia="Times New Roman" w:cs="Times New Roman" w:ascii="Times New Roman" w:hAnsi="Times New Roman"/>
          <w:sz w:val="26"/>
          <w:szCs w:val="26"/>
          <w:lang w:eastAsia="ru-RU"/>
        </w:rPr>
        <w:t>со</w:t>
      </w:r>
      <w:r>
        <w:rPr>
          <w:rFonts w:eastAsia="Calibri" w:cs="Times New Roman" w:ascii="Times New Roman" w:hAnsi="Times New Roman"/>
          <w:sz w:val="26"/>
          <w:szCs w:val="26"/>
        </w:rPr>
        <w:t> </w:t>
      </w:r>
      <w:r>
        <w:rPr>
          <w:rFonts w:eastAsia="Times New Roman" w:cs="Times New Roman" w:ascii="Times New Roman" w:hAnsi="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если бланки ответов № 2, предназначенные для записи ответов на задания с развернутым ответом, и дополнительные бланки ответов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r/>
    </w:p>
    <w:p>
      <w:pPr>
        <w:pStyle w:val="Normal"/>
        <w:tabs>
          <w:tab w:val="right" w:pos="9780"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Заполнить форму ППЭ-05-02 «Протокол проведения ГИА в аудитории».</w:t>
        <w:tab/>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Упаковка ЭМ в возвратные доставочные пакеты (в соответствии с одной из предложенных схем)</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p>
    <w:p>
      <w:pPr>
        <w:pStyle w:val="Normal"/>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Схема № 1 «Упаковка каждого типа бланков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пересчитать бланки регистрации и запечатать их в возвратный доставочный пакет;</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пересчитать бланки ответов № 1 и запечатать их в возвратный доставочный пакет;</w:t>
      </w:r>
      <w:r/>
    </w:p>
    <w:p>
      <w:pPr>
        <w:pStyle w:val="Normal"/>
        <w:spacing w:lineRule="auto" w:line="240"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lang w:eastAsia="ru-RU"/>
        </w:rPr>
        <w:t xml:space="preserve">пересчитать бланки ответов № 2, в том числе и дополнительные бланки ответов № 2,  </w:t>
      </w:r>
      <w:r>
        <w:rPr>
          <w:rFonts w:eastAsia="Times New Roman" w:cs="Times New Roman" w:ascii="Times New Roman" w:hAnsi="Times New Roman"/>
          <w:sz w:val="26"/>
          <w:szCs w:val="26"/>
        </w:rPr>
        <w:t>и</w:t>
      </w:r>
      <w:r>
        <w:rPr>
          <w:rFonts w:eastAsia="Times New Roman" w:cs="Times New Roman" w:ascii="Times New Roman" w:hAnsi="Times New Roman"/>
          <w:sz w:val="26"/>
          <w:szCs w:val="26"/>
          <w:lang w:eastAsia="ru-RU"/>
        </w:rPr>
        <w:t> </w:t>
      </w:r>
      <w:r>
        <w:rPr>
          <w:rFonts w:eastAsia="Times New Roman" w:cs="Times New Roman" w:ascii="Times New Roman" w:hAnsi="Times New Roman"/>
          <w:sz w:val="26"/>
          <w:szCs w:val="26"/>
        </w:rPr>
        <w:t>запечатать их в возвратный доставочный пакет.</w:t>
      </w:r>
      <w:r/>
    </w:p>
    <w:p>
      <w:pPr>
        <w:pStyle w:val="Normal"/>
        <w:spacing w:lineRule="auto" w:line="240" w:before="0" w:after="0"/>
        <w:ind w:firstLine="709"/>
        <w:contextualSpacing/>
        <w:jc w:val="both"/>
        <w:rPr>
          <w:del w:id="17" w:author="Саламадина Дарья Олеговна" w:date="2016-10-19T15:17:00Z"/>
        </w:rPr>
      </w:pPr>
      <w:r>
        <w:rPr>
          <w:rFonts w:eastAsia="Times New Roman" w:cs="Times New Roman" w:ascii="Times New Roman" w:hAnsi="Times New Roman"/>
          <w:sz w:val="26"/>
          <w:szCs w:val="26"/>
        </w:rPr>
        <w:t>На каждом из трех возвратных доставочных пакетов заполнить следующую информацию</w:t>
      </w:r>
      <w:r>
        <w:rPr>
          <w:rStyle w:val="Style20"/>
          <w:rFonts w:eastAsia="Times New Roman" w:cs="Times New Roman" w:ascii="Times New Roman" w:hAnsi="Times New Roman"/>
          <w:sz w:val="26"/>
          <w:szCs w:val="26"/>
        </w:rPr>
        <w:footnoteReference w:id="21"/>
      </w:r>
      <w:r>
        <w:rPr>
          <w:rFonts w:eastAsia="Times New Roman" w:cs="Times New Roman" w:ascii="Times New Roman" w:hAnsi="Times New Roman"/>
          <w:sz w:val="26"/>
          <w:szCs w:val="26"/>
        </w:rPr>
        <w:t xml:space="preserve">: код региона, номер ППЭ (наименование и адрес), номер аудитории, код учебного предмета, название учебного предмета, по которому проводится ЕГЭ, поставить метку «Х» в соответствующем поле в зависимости от содержимого возвратного доставочного конверта. </w:t>
      </w:r>
      <w:r/>
    </w:p>
    <w:p>
      <w:pPr>
        <w:pStyle w:val="Normal"/>
        <w:spacing w:lineRule="auto" w:line="240" w:before="0" w:after="0"/>
        <w:ind w:firstLine="709"/>
        <w:contextualSpacing/>
        <w:jc w:val="both"/>
      </w:pPr>
      <w:r>
        <w:rPr>
          <w:rFonts w:eastAsia="Times New Roman" w:cs="Times New Roman" w:ascii="Times New Roman" w:hAnsi="Times New Roman"/>
          <w:i/>
          <w:sz w:val="26"/>
          <w:szCs w:val="26"/>
          <w:lang w:eastAsia="ru-RU"/>
        </w:rPr>
        <w:t>Схема № 2 «Упаковка всех типов бланков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При этом </w:t>
      </w:r>
      <w:r>
        <w:rPr>
          <w:rFonts w:eastAsia="Times New Roman" w:cs="Times New Roman" w:ascii="Times New Roman" w:hAnsi="Times New Roman"/>
          <w:b/>
          <w:spacing w:val="-4"/>
          <w:sz w:val="26"/>
          <w:szCs w:val="26"/>
          <w:lang w:eastAsia="ru-RU"/>
        </w:rPr>
        <w:t>запрещается:</w:t>
      </w:r>
      <w:r/>
    </w:p>
    <w:p>
      <w:pPr>
        <w:pStyle w:val="Normal"/>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использовать какие-либо иные пакеты (конверты и т.д.) вместо выданных возвратных доставочных пакетов;</w:t>
      </w:r>
      <w:r/>
    </w:p>
    <w:p>
      <w:pPr>
        <w:pStyle w:val="Normal"/>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вкладывать вместе с бланками ЕГЭ какие-либо другие материалы;</w:t>
      </w:r>
      <w:r/>
    </w:p>
    <w:p>
      <w:pPr>
        <w:pStyle w:val="Normal"/>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скреплять бланки ЕГЭ (скрепками, степлерами и т.п.);</w:t>
      </w:r>
      <w:r/>
    </w:p>
    <w:p>
      <w:pPr>
        <w:pStyle w:val="Normal"/>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менять ориентацию бланков ЕГЭ в возвратных доставочных пакетах (верх-низ, лицевая-оборотная сторона).</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 завершении сбора и упаковки ЭМ  в аудитории</w:t>
      </w:r>
      <w:r>
        <w:rPr>
          <w:rFonts w:eastAsia="Times New Roman" w:cs="Times New Roman" w:ascii="Times New Roman" w:hAnsi="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выдачи и возврата экзаменационных материалов по аудиториям ППЭ».</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ЭМ, которые организаторы передают руководителю ППЭ:</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регистрации;</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ответов № 1;</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ответов № 2, в том числе и с дополнительными бланками ответов № 2 (согласно схеме № 1);</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i/>
          <w:spacing w:val="-4"/>
          <w:sz w:val="26"/>
          <w:szCs w:val="26"/>
        </w:rPr>
        <w:t>или</w:t>
      </w:r>
      <w:r>
        <w:rPr>
          <w:rFonts w:eastAsia="Times New Roman" w:cs="Times New Roman" w:ascii="Times New Roman" w:hAnsi="Times New Roman"/>
          <w:spacing w:val="-4"/>
          <w:sz w:val="26"/>
          <w:szCs w:val="26"/>
        </w:rPr>
        <w:t xml:space="preserve"> </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возвратный доставочный пакет с бланками регистрации,</w:t>
      </w:r>
      <w:r>
        <w:rPr>
          <w:rFonts w:eastAsia="Calibri" w:cs="Times New Roman" w:ascii="Times New Roman" w:hAnsi="Times New Roman"/>
          <w:sz w:val="26"/>
          <w:szCs w:val="26"/>
        </w:rPr>
        <w:t xml:space="preserve"> </w:t>
      </w:r>
      <w:r>
        <w:rPr>
          <w:rFonts w:eastAsia="Times New Roman" w:cs="Times New Roman" w:ascii="Times New Roman" w:hAnsi="Times New Roman"/>
          <w:spacing w:val="-4"/>
          <w:sz w:val="26"/>
          <w:szCs w:val="26"/>
        </w:rPr>
        <w:t>бланками ответов № 1,</w:t>
      </w:r>
      <w:r>
        <w:rPr>
          <w:rFonts w:eastAsia="Calibri" w:cs="Times New Roman" w:ascii="Times New Roman" w:hAnsi="Times New Roman"/>
          <w:sz w:val="26"/>
          <w:szCs w:val="26"/>
        </w:rPr>
        <w:t xml:space="preserve"> </w:t>
      </w:r>
      <w:r>
        <w:rPr>
          <w:rFonts w:eastAsia="Times New Roman" w:cs="Times New Roman" w:ascii="Times New Roman" w:hAnsi="Times New Roman"/>
          <w:spacing w:val="-4"/>
          <w:sz w:val="26"/>
          <w:szCs w:val="26"/>
        </w:rPr>
        <w:t>бланками ответов № 2, в том числе с дополнительными бланками ответов             № 2 (согласно схеме № 2);</w:t>
      </w:r>
      <w:r/>
    </w:p>
    <w:p>
      <w:pPr>
        <w:pStyle w:val="Normal"/>
        <w:tabs>
          <w:tab w:val="left" w:pos="993" w:leader="none"/>
        </w:tabs>
        <w:spacing w:lineRule="auto" w:line="240" w:before="0" w:after="0"/>
        <w:ind w:firstLine="709"/>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КИМ участников ЕГЭ, вложенные в конверты от ИК;</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запечатанный конверт с использованными черновиками;</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 xml:space="preserve">неиспользованные черновики;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форму ППЭ-05-02 «Протокол проведения ГИА в аудитории»;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форму ППЭ-12-02 «Ведомость коррекции персональных данных участников ГИА в аудитории»;</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ППЭ-12-03 «Ведомость использования дополнительных бланков ответов № 2»;</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неиспользованные ИК участников ЕГЭ;</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неиспользованные дополнительные бланки ответов № 2;</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испорченные и (или) имеющие полиграфические дефекты ИК;</w:t>
      </w:r>
      <w:r/>
    </w:p>
    <w:p>
      <w:pPr>
        <w:pStyle w:val="Normal"/>
        <w:tabs>
          <w:tab w:val="left" w:pos="993" w:leader="none"/>
        </w:tabs>
        <w:spacing w:lineRule="auto" w:line="240" w:before="0" w:after="0"/>
        <w:ind w:firstLine="709"/>
        <w:contextualSpacing/>
        <w:jc w:val="both"/>
        <w:rPr>
          <w:sz w:val="26"/>
          <w:spacing w:val="-4"/>
          <w:sz w:val="26"/>
          <w:szCs w:val="26"/>
          <w:rFonts w:ascii="Times New Roman" w:hAnsi="Times New Roman" w:eastAsia="Times New Roman" w:cs="Times New Roman"/>
        </w:rPr>
      </w:pPr>
      <w:r>
        <w:rPr>
          <w:rFonts w:eastAsia="Times New Roman" w:cs="Times New Roman" w:ascii="Times New Roman" w:hAnsi="Times New Roman"/>
          <w:spacing w:val="-4"/>
          <w:sz w:val="26"/>
          <w:szCs w:val="26"/>
        </w:rPr>
        <w:t>служебные записки (при наличии).</w:t>
      </w:r>
      <w:r/>
    </w:p>
    <w:p>
      <w:pPr>
        <w:pStyle w:val="Normal"/>
        <w:tabs>
          <w:tab w:val="left" w:pos="993"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Организаторы покидают ППЭ после передачи всех ЭМ руководителю ППЭ и с разрешения руководителя ППЭ.</w:t>
      </w:r>
      <w:r/>
    </w:p>
    <w:p>
      <w:pPr>
        <w:pStyle w:val="2"/>
        <w:numPr>
          <w:ilvl w:val="1"/>
          <w:numId w:val="1"/>
        </w:numPr>
        <w:rPr>
          <w:sz w:val="28"/>
          <w:b/>
          <w:sz w:val="28"/>
          <w:b/>
          <w:szCs w:val="26"/>
          <w:bCs/>
          <w:rFonts w:ascii="Times New Roman" w:hAnsi="Times New Roman" w:eastAsia="Times New Roman" w:cs="Times New Roman"/>
          <w:lang w:eastAsia="ru-RU"/>
        </w:rPr>
      </w:pPr>
      <w:bookmarkStart w:id="42" w:name="_Toc468456166"/>
      <w:bookmarkStart w:id="43" w:name="_Toc438199161"/>
      <w:bookmarkStart w:id="44" w:name="_Toc350962480"/>
      <w:bookmarkStart w:id="45" w:name="_Toc349652039"/>
      <w:bookmarkEnd w:id="42"/>
      <w:bookmarkEnd w:id="43"/>
      <w:bookmarkEnd w:id="44"/>
      <w:bookmarkEnd w:id="45"/>
      <w:r>
        <w:rPr/>
        <w:t>Инструкция для организатора вне аудитории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качестве организаторов вне аудитории ППЭ привлекаются лица, прошедшие соответствующую подготовку</w:t>
      </w:r>
      <w:r>
        <w:rPr>
          <w:rFonts w:eastAsia="Times New Roman" w:cs="Times New Roman" w:ascii="Times New Roman" w:hAnsi="Times New Roman"/>
          <w:color w:val="000000"/>
          <w:sz w:val="26"/>
          <w:szCs w:val="26"/>
        </w:rPr>
        <w:t xml:space="preserve"> и удовлетворяющие требованиям,  </w:t>
      </w:r>
      <w:r>
        <w:rPr>
          <w:rFonts w:eastAsia="Times New Roman" w:cs="Times New Roman" w:ascii="Times New Roman" w:hAnsi="Times New Roman"/>
          <w:sz w:val="26"/>
          <w:szCs w:val="26"/>
          <w:lang w:eastAsia="ru-RU"/>
        </w:rPr>
        <w:t>предъявляемым к работникам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Подготовка к проведению ЕГЭ</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вне аудитории должен заблаговременно пройти инструктаж по порядку и процедуре проведения ЕГЭ и ознакомиться с:</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инструкциями, определяющими порядок работы организаторов вне аудитории.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день проведения ЕГЭ организатор вне аудитории ППЭ должен:</w:t>
      </w:r>
      <w:r/>
    </w:p>
    <w:p>
      <w:pPr>
        <w:pStyle w:val="Normal"/>
        <w:spacing w:lineRule="auto" w:line="240" w:before="0" w:after="0"/>
        <w:ind w:firstLine="709"/>
        <w:jc w:val="both"/>
        <w:rPr>
          <w:del w:id="18" w:author="Саламадина Дарья Олеговна" w:date="2016-10-19T15:17:00Z"/>
        </w:rPr>
      </w:pPr>
      <w:r>
        <w:rPr>
          <w:rFonts w:eastAsia="Times New Roman" w:cs="Times New Roman" w:ascii="Times New Roman" w:hAnsi="Times New Roman"/>
          <w:b/>
          <w:sz w:val="26"/>
          <w:szCs w:val="26"/>
          <w:lang w:eastAsia="ru-RU"/>
        </w:rPr>
        <w:t>в 08.00</w:t>
      </w:r>
      <w:r>
        <w:rPr>
          <w:rFonts w:eastAsia="Times New Roman" w:cs="Times New Roman" w:ascii="Times New Roman" w:hAnsi="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r>
        <w:rPr>
          <w:rStyle w:val="Style20"/>
          <w:rFonts w:eastAsia="Times New Roman" w:cs="Times New Roman" w:ascii="Times New Roman" w:hAnsi="Times New Roman"/>
          <w:sz w:val="26"/>
          <w:szCs w:val="26"/>
          <w:lang w:eastAsia="ru-RU"/>
        </w:rPr>
        <w:footnoteReference w:id="22"/>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del w:id="19" w:author="Саламадина Дарья Олеговна" w:date="2016-10-19T15:17:00Z"/>
        </w:rPr>
      </w:pPr>
      <w:r>
        <w:rPr>
          <w:rFonts w:eastAsia="Times New Roman" w:cs="Times New Roman" w:ascii="Times New Roman" w:hAnsi="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Pr>
          <w:rStyle w:val="Style20"/>
          <w:rFonts w:eastAsia="Times New Roman" w:cs="Times New Roman" w:ascii="Times New Roman" w:hAnsi="Times New Roman"/>
          <w:sz w:val="26"/>
          <w:szCs w:val="26"/>
          <w:lang w:eastAsia="ru-RU"/>
        </w:rPr>
        <w:footnoteReference w:id="23"/>
      </w:r>
      <w:r>
        <w:rPr>
          <w:rFonts w:eastAsia="Times New Roman" w:cs="Times New Roman" w:ascii="Times New Roman" w:hAnsi="Times New Roman"/>
          <w:sz w:val="26"/>
          <w:szCs w:val="26"/>
          <w:lang w:eastAsia="ru-RU"/>
        </w:rPr>
        <w:t xml:space="preserve">; </w:t>
      </w:r>
      <w:r/>
    </w:p>
    <w:p>
      <w:pPr>
        <w:pStyle w:val="Normal"/>
        <w:spacing w:lineRule="auto" w:line="240" w:before="0" w:after="0"/>
        <w:ind w:firstLine="709"/>
        <w:jc w:val="both"/>
      </w:pPr>
      <w:r>
        <w:rPr>
          <w:rFonts w:eastAsia="Times New Roman" w:cs="Times New Roman" w:ascii="Times New Roman" w:hAnsi="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Не позднее 08.45 по местному времени: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пройти на свое место дежурства и приступить к выполнению своих обязанностей.</w:t>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Проведение экзамена</w:t>
      </w:r>
      <w:r/>
    </w:p>
    <w:tbl>
      <w:tblPr>
        <w:tblpPr w:bottomFromText="0" w:horzAnchor="margin" w:leftFromText="180" w:rightFromText="180" w:tblpX="108" w:tblpXSpec="" w:tblpY="23" w:tblpYSpec="" w:topFromText="0" w:vertAnchor="text"/>
        <w:tblW w:w="9780"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93" w:type="dxa"/>
          <w:bottom w:w="0" w:type="dxa"/>
          <w:right w:w="108" w:type="dxa"/>
        </w:tblCellMar>
      </w:tblPr>
      <w:tblGrid>
        <w:gridCol w:w="9780"/>
      </w:tblGrid>
      <w:tr>
        <w:trPr>
          <w:trHeight w:val="1087" w:hRule="atLeast"/>
        </w:trPr>
        <w:tc>
          <w:tcPr>
            <w:tcW w:w="9780"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93"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Организатору необходимо помнить, что экзамен проводится в спокойной и доброжелательной обстановке.</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проведения экзамена (в период с момента входа в ППЭ и до окончания экзамена) в ППЭ запрещается: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выносить из аудиторий и ППЭ экзаменационные материалы на бумажном или электронном носителях, фотографировать экзаменационные материалы.</w:t>
            </w:r>
            <w:r/>
          </w:p>
        </w:tc>
      </w:tr>
    </w:tbl>
    <w:p>
      <w:pPr>
        <w:pStyle w:val="Normal"/>
        <w:spacing w:lineRule="auto" w:line="240" w:before="0" w:after="0"/>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Организатор вне аудитории должен:</w:t>
      </w:r>
      <w:r/>
    </w:p>
    <w:p>
      <w:pPr>
        <w:pStyle w:val="Normal"/>
        <w:numPr>
          <w:ilvl w:val="0"/>
          <w:numId w:val="6"/>
        </w:numPr>
        <w:spacing w:lineRule="auto" w:line="240" w:before="0" w:after="0"/>
        <w:contextualSpacing/>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t>Обеспечить организацию входа участников ЕГЭ в ППЭ.</w:t>
      </w:r>
      <w:r/>
    </w:p>
    <w:p>
      <w:pPr>
        <w:pStyle w:val="Normal"/>
        <w:spacing w:lineRule="auto" w:line="240" w:before="0" w:after="0"/>
        <w:ind w:firstLine="709"/>
        <w:jc w:val="both"/>
        <w:rPr>
          <w:sz w:val="26"/>
          <w:i/>
          <w:u w:val="single"/>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u w:val="single"/>
          <w:lang w:eastAsia="ru-RU"/>
        </w:rPr>
        <w:t>До входа в ППЭ (начиная с 09.00) организатор должен:</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p>
    <w:p>
      <w:pPr>
        <w:pStyle w:val="Normal"/>
        <w:spacing w:lineRule="auto" w:line="240" w:before="0" w:after="0"/>
        <w:ind w:firstLine="709"/>
        <w:jc w:val="both"/>
        <w:rPr>
          <w:sz w:val="26"/>
          <w:i/>
          <w:u w:val="single"/>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u w:val="single"/>
          <w:lang w:eastAsia="ru-RU"/>
        </w:rPr>
        <w:t>При входе в ППЭ организатор должен: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w:t>
      </w:r>
      <w:r>
        <w:rPr>
          <w:rStyle w:val="Style20"/>
          <w:rFonts w:eastAsia="Times New Roman" w:cs="Times New Roman" w:ascii="Times New Roman" w:hAnsi="Times New Roman"/>
          <w:sz w:val="26"/>
          <w:szCs w:val="26"/>
          <w:lang w:eastAsia="ru-RU"/>
        </w:rPr>
        <w:footnoteReference w:id="24"/>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del w:id="20" w:author="Саламадина Дарья Олеговна" w:date="2016-10-19T15:17:00Z"/>
        </w:rPr>
      </w:pPr>
      <w:r>
        <w:rPr>
          <w:rFonts w:eastAsia="Times New Roman" w:cs="Times New Roman" w:ascii="Times New Roman" w:hAnsi="Times New Roman"/>
          <w:sz w:val="26"/>
          <w:szCs w:val="26"/>
          <w:lang w:eastAsia="ru-RU"/>
        </w:rPr>
        <w:t>с помощью стационарных и (или) переносных металлоискателей проверить</w:t>
      </w:r>
      <w:r>
        <w:rPr>
          <w:rStyle w:val="Style20"/>
          <w:rFonts w:eastAsia="Times New Roman" w:cs="Times New Roman" w:ascii="Times New Roman" w:hAnsi="Times New Roman"/>
          <w:sz w:val="26"/>
          <w:szCs w:val="26"/>
          <w:lang w:eastAsia="ru-RU"/>
        </w:rPr>
        <w:footnoteReference w:id="25"/>
      </w:r>
      <w:r>
        <w:rPr>
          <w:rFonts w:eastAsia="Times New Roman" w:cs="Times New Roman" w:ascii="Times New Roman" w:hAnsi="Times New Roman"/>
          <w:sz w:val="26"/>
          <w:szCs w:val="26"/>
          <w:lang w:eastAsia="ru-RU"/>
        </w:rPr>
        <w:t xml:space="preserve"> </w:t>
      </w:r>
      <w:r>
        <w:rPr>
          <w:rStyle w:val="Style20"/>
          <w:rFonts w:eastAsia="Times New Roman" w:cs="Times New Roman" w:ascii="Times New Roman" w:hAnsi="Times New Roman"/>
          <w:sz w:val="26"/>
          <w:szCs w:val="26"/>
          <w:lang w:eastAsia="ru-RU"/>
        </w:rPr>
        <w:footnoteReference w:id="26"/>
      </w:r>
      <w:r>
        <w:rPr>
          <w:rFonts w:eastAsia="Times New Roman" w:cs="Times New Roman" w:ascii="Times New Roman" w:hAnsi="Times New Roman"/>
          <w:sz w:val="26"/>
          <w:szCs w:val="26"/>
          <w:lang w:eastAsia="ru-RU"/>
        </w:rPr>
        <w:t xml:space="preserve"> у участников ЕГЭ наличие запрещенных средств. При появлении сигнала металлоискателя организатор </w:t>
      </w:r>
      <w:r>
        <w:rPr>
          <w:rFonts w:eastAsia="Times New Roman" w:cs="Times New Roman" w:ascii="Times New Roman" w:hAnsi="Times New Roman"/>
          <w:b/>
          <w:sz w:val="26"/>
          <w:szCs w:val="26"/>
          <w:lang w:eastAsia="ru-RU"/>
        </w:rPr>
        <w:t>предлагает</w:t>
      </w:r>
      <w:r>
        <w:rPr>
          <w:rFonts w:eastAsia="Times New Roman" w:cs="Times New Roman" w:ascii="Times New Roman" w:hAnsi="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Pr>
          <w:rFonts w:eastAsia="Times New Roman" w:cs="Times New Roman" w:ascii="Times New Roman" w:hAnsi="Times New Roman"/>
          <w:b/>
          <w:sz w:val="26"/>
          <w:szCs w:val="26"/>
          <w:lang w:eastAsia="ru-RU"/>
        </w:rPr>
        <w:t>предлагает</w:t>
      </w:r>
      <w:r>
        <w:rPr>
          <w:rFonts w:eastAsia="Times New Roman" w:cs="Times New Roman" w:ascii="Times New Roman" w:hAnsi="Times New Roman"/>
          <w:sz w:val="26"/>
          <w:szCs w:val="26"/>
          <w:lang w:eastAsia="ru-RU"/>
        </w:rPr>
        <w:t xml:space="preserve"> участнику ЕГЭ сдать данное средство в место хранения личных вещей участников ЕГЭ или сопровождающему</w:t>
      </w:r>
      <w:r>
        <w:rPr>
          <w:rStyle w:val="Style20"/>
          <w:rFonts w:eastAsia="Times New Roman" w:cs="Times New Roman" w:ascii="Times New Roman" w:hAnsi="Times New Roman"/>
          <w:sz w:val="26"/>
          <w:szCs w:val="26"/>
          <w:lang w:eastAsia="ru-RU"/>
        </w:rPr>
        <w:footnoteReference w:id="27"/>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pPr>
      <w:r>
        <w:rPr>
          <w:rFonts w:eastAsia="Calibri" w:cs="Times New Roman" w:ascii="Times New Roman" w:hAnsi="Times New Roman"/>
          <w:sz w:val="26"/>
          <w:szCs w:val="26"/>
        </w:rPr>
        <w:t xml:space="preserve">в случае если участник ЕГЭ отказывается сдавать запрещенное средство, организатор вне аудитории </w:t>
      </w:r>
      <w:r>
        <w:rPr>
          <w:rFonts w:eastAsia="Calibri" w:cs="Times New Roman" w:ascii="Times New Roman" w:hAnsi="Times New Roman"/>
          <w:b/>
          <w:sz w:val="26"/>
          <w:szCs w:val="26"/>
        </w:rPr>
        <w:t>повторно разъясняет</w:t>
      </w:r>
      <w:r>
        <w:rPr>
          <w:rFonts w:eastAsia="Calibri" w:cs="Times New Roman" w:ascii="Times New Roman" w:hAnsi="Times New Roman"/>
          <w:sz w:val="26"/>
          <w:szCs w:val="26"/>
        </w:rPr>
        <w:t xml:space="preserve"> ему, что в соответствии с пунктом 45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Pr>
          <w:rFonts w:eastAsia="Calibri" w:cs="Times New Roman" w:ascii="Times New Roman" w:hAnsi="Times New Roman"/>
          <w:b/>
          <w:sz w:val="26"/>
          <w:szCs w:val="26"/>
        </w:rPr>
        <w:t>не</w:t>
      </w:r>
      <w:r>
        <w:rPr>
          <w:rFonts w:eastAsia="Calibri" w:cs="Times New Roman" w:ascii="Times New Roman" w:hAnsi="Times New Roman"/>
          <w:sz w:val="26"/>
          <w:szCs w:val="26"/>
        </w:rPr>
        <w:t> </w:t>
      </w:r>
      <w:r>
        <w:rPr>
          <w:rFonts w:eastAsia="Calibri" w:cs="Times New Roman" w:ascii="Times New Roman" w:hAnsi="Times New Roman"/>
          <w:b/>
          <w:sz w:val="26"/>
          <w:szCs w:val="26"/>
        </w:rPr>
        <w:t>может быть допущен в ППЭ</w:t>
      </w:r>
      <w:r>
        <w:rPr>
          <w:rFonts w:eastAsia="Calibri" w:cs="Times New Roman" w:ascii="Times New Roman" w:hAnsi="Times New Roman"/>
          <w:sz w:val="26"/>
          <w:szCs w:val="26"/>
        </w:rPr>
        <w:t>.</w:t>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Calibri" w:cs="Times New Roman" w:ascii="Times New Roman" w:hAnsi="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p>
    <w:p>
      <w:pPr>
        <w:pStyle w:val="Normal"/>
        <w:numPr>
          <w:ilvl w:val="0"/>
          <w:numId w:val="6"/>
        </w:numPr>
        <w:spacing w:lineRule="auto" w:line="240" w:before="0" w:after="0"/>
        <w:contextualSpacing/>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b/>
          <w:i/>
          <w:sz w:val="26"/>
          <w:szCs w:val="26"/>
          <w:lang w:eastAsia="ru-RU"/>
        </w:rPr>
        <w:t>На этапе проведения ЕГЭ</w:t>
      </w:r>
      <w:r>
        <w:rPr>
          <w:rFonts w:cs="Times New Roman" w:ascii="Times New Roman" w:hAnsi="Times New Roman"/>
        </w:rPr>
        <w:t xml:space="preserve"> </w:t>
      </w:r>
      <w:r>
        <w:rPr>
          <w:rFonts w:eastAsia="Times New Roman" w:cs="Times New Roman" w:ascii="Times New Roman" w:hAnsi="Times New Roman"/>
          <w:b/>
          <w:i/>
          <w:sz w:val="26"/>
          <w:szCs w:val="26"/>
          <w:lang w:eastAsia="ru-RU"/>
        </w:rPr>
        <w:t xml:space="preserve">организатор должен: </w:t>
      </w:r>
      <w:r/>
    </w:p>
    <w:p>
      <w:pPr>
        <w:pStyle w:val="Normal"/>
        <w:spacing w:lineRule="auto" w:line="240" w:before="0" w:after="0"/>
        <w:ind w:firstLine="709"/>
        <w:contextualSpacing/>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следить за соблюдением тишины и порядка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ассистентами в ППЭ, в том числе в коридорах, туалетных комнатах, медицинском пункте и т.д.:</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наличия в ППЭ у указанных лиц средств связи, электронно-вычислительной техники,</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sz w:val="26"/>
          <w:szCs w:val="26"/>
          <w:lang w:eastAsia="ru-RU"/>
        </w:rPr>
        <w:t>фото-, аудио- и видеоаппаратуры,</w:t>
      </w: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sz w:val="26"/>
          <w:szCs w:val="26"/>
          <w:lang w:eastAsia="ru-RU"/>
        </w:rPr>
        <w:t>справочных материалов, письменных заметок и иных средств хранения и передачи информации;</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выноса из аудиторий и ППЭ ЭМ на бумажном или электронном носителях, фотографирования ЭМ;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сопровождать участников ЕГЭ при выходе из аудитории во время экзамена.</w:t>
      </w:r>
      <w:r/>
    </w:p>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t>В случае сопровождения  участника ЕГЭ к медицинскому работнику пригласить члена (членов) ГЭК в медицинский кабинет.</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r/>
    </w:p>
    <w:p>
      <w:pPr>
        <w:pStyle w:val="Normal"/>
        <w:numPr>
          <w:ilvl w:val="0"/>
          <w:numId w:val="6"/>
        </w:numPr>
        <w:spacing w:lineRule="auto" w:line="240" w:before="0" w:after="0"/>
        <w:contextualSpacing/>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t>На этапе завершения  ЕГЭ</w:t>
      </w:r>
      <w:r>
        <w:rPr>
          <w:rFonts w:cs="Times New Roman" w:ascii="Times New Roman" w:hAnsi="Times New Roman"/>
        </w:rPr>
        <w:t xml:space="preserve"> </w:t>
      </w:r>
      <w:r>
        <w:rPr>
          <w:rFonts w:eastAsia="Times New Roman" w:cs="Times New Roman" w:ascii="Times New Roman" w:hAnsi="Times New Roman"/>
          <w:b/>
          <w:i/>
          <w:sz w:val="26"/>
          <w:szCs w:val="26"/>
          <w:lang w:eastAsia="ru-RU"/>
        </w:rPr>
        <w:t>организатор должен:</w:t>
      </w:r>
      <w:r/>
    </w:p>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экзамена организаторы вне аудитории покидают ППЭ только по указанию руководителя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2"/>
        <w:numPr>
          <w:ilvl w:val="1"/>
          <w:numId w:val="1"/>
        </w:numPr>
        <w:rPr>
          <w:sz w:val="28"/>
          <w:b/>
          <w:sz w:val="28"/>
          <w:b/>
          <w:szCs w:val="26"/>
          <w:bCs/>
          <w:rFonts w:ascii="Times New Roman" w:hAnsi="Times New Roman" w:eastAsia="Times New Roman" w:cs="Times New Roman"/>
          <w:lang w:eastAsia="ru-RU"/>
        </w:rPr>
      </w:pPr>
      <w:bookmarkStart w:id="46" w:name="_Toc468456167"/>
      <w:bookmarkEnd w:id="46"/>
      <w:r>
        <w:rPr/>
        <w:t>Инструкция для работников по обеспечению охраны образовательных организаций при организации входа участников ЕГЭ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в Минюсте России 31.12.2015, регистрационный № 40478) (далее – Приказ).</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соответствии с Приказом к трудовым функциям работников по обеспечению охраны образовательных организаций относятся: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подготовка мероприятий по безопасному проведению ГИА;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участие в обеспечении пропускного режима в ходе ГИА.</w: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color w:val="000000"/>
          <w:sz w:val="26"/>
          <w:szCs w:val="26"/>
          <w:lang w:eastAsia="ru-RU"/>
        </w:rPr>
        <w:t xml:space="preserve">В рамках обеспечения организации </w:t>
      </w:r>
      <w:r>
        <w:rPr>
          <w:rFonts w:eastAsia="Times New Roman" w:cs="Times New Roman" w:ascii="Times New Roman" w:hAnsi="Times New Roman"/>
          <w:b/>
          <w:sz w:val="26"/>
          <w:szCs w:val="26"/>
          <w:lang w:eastAsia="ru-RU"/>
        </w:rPr>
        <w:t>входа участников ЕГЭ в ППЭ</w:t>
      </w:r>
      <w:r>
        <w:rPr/>
        <w:t xml:space="preserve"> </w:t>
      </w:r>
      <w:r>
        <w:rPr>
          <w:rFonts w:eastAsia="Times New Roman" w:cs="Times New Roman" w:ascii="Times New Roman" w:hAnsi="Times New Roman"/>
          <w:b/>
          <w:sz w:val="26"/>
          <w:szCs w:val="26"/>
          <w:lang w:eastAsia="ru-RU"/>
        </w:rPr>
        <w:t xml:space="preserve">работник по обеспечению охраны образовательных организаций должен: </w:t>
      </w:r>
      <w:r/>
    </w:p>
    <w:p>
      <w:pPr>
        <w:pStyle w:val="Normal"/>
        <w:spacing w:lineRule="auto" w:line="240" w:before="0" w:after="0"/>
        <w:ind w:firstLine="709"/>
        <w:jc w:val="both"/>
        <w:rPr>
          <w:sz w:val="26"/>
          <w:i/>
          <w:u w:val="single"/>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u w:val="single"/>
          <w:lang w:eastAsia="ru-RU"/>
        </w:rPr>
        <w:t>До входа в ППЭ (начиная с 09.00):</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p>
    <w:p>
      <w:pPr>
        <w:pStyle w:val="Normal"/>
        <w:spacing w:lineRule="auto" w:line="240" w:before="0" w:after="0"/>
        <w:ind w:firstLine="709"/>
        <w:jc w:val="both"/>
        <w:rPr>
          <w:sz w:val="26"/>
          <w:i/>
          <w:u w:val="single"/>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u w:val="single"/>
          <w:lang w:eastAsia="ru-RU"/>
        </w:rPr>
        <w:t>При входе в ППЭ:</w:t>
      </w:r>
      <w:r/>
    </w:p>
    <w:p>
      <w:pPr>
        <w:pStyle w:val="Normal"/>
        <w:spacing w:lineRule="auto" w:line="240" w:before="0" w:after="0"/>
        <w:ind w:firstLine="709"/>
        <w:jc w:val="both"/>
        <w:rPr>
          <w:del w:id="21" w:author="Саламадина Дарья Олеговна" w:date="2016-10-19T15:17:00Z"/>
        </w:rPr>
      </w:pPr>
      <w:r>
        <w:rPr>
          <w:rFonts w:eastAsia="Times New Roman" w:cs="Times New Roman" w:ascii="Times New Roman" w:hAnsi="Times New Roman"/>
          <w:sz w:val="26"/>
          <w:szCs w:val="26"/>
          <w:lang w:eastAsia="ru-RU"/>
        </w:rPr>
        <w:t>проверить документы, удостоверяющие личность участников ЕГЭ, и наличие их в списках распределения в данный ППЭ</w:t>
      </w:r>
      <w:r>
        <w:rPr>
          <w:rStyle w:val="Style20"/>
          <w:rFonts w:eastAsia="Times New Roman" w:cs="Times New Roman" w:ascii="Times New Roman" w:hAnsi="Times New Roman"/>
          <w:sz w:val="26"/>
          <w:szCs w:val="26"/>
          <w:lang w:eastAsia="ru-RU"/>
        </w:rPr>
        <w:footnoteReference w:id="28"/>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del w:id="22" w:author="Саламадина Дарья Олеговна" w:date="2016-10-19T15:17:00Z"/>
        </w:rPr>
      </w:pPr>
      <w:r>
        <w:rPr>
          <w:rFonts w:eastAsia="Times New Roman" w:cs="Times New Roman" w:ascii="Times New Roman" w:hAnsi="Times New Roman"/>
          <w:sz w:val="26"/>
          <w:szCs w:val="26"/>
          <w:lang w:eastAsia="ru-RU"/>
        </w:rPr>
        <w:t xml:space="preserve">с помощью стационарных и (или) переносных металлоискателей проверить </w:t>
      </w:r>
      <w:r>
        <w:rPr>
          <w:rStyle w:val="Style20"/>
          <w:rFonts w:eastAsia="Times New Roman" w:cs="Times New Roman" w:ascii="Times New Roman" w:hAnsi="Times New Roman"/>
          <w:sz w:val="26"/>
          <w:szCs w:val="26"/>
          <w:lang w:eastAsia="ru-RU"/>
        </w:rPr>
        <w:footnoteReference w:id="29"/>
      </w:r>
      <w:r>
        <w:rPr>
          <w:rFonts w:eastAsia="Times New Roman" w:cs="Times New Roman" w:ascii="Times New Roman" w:hAnsi="Times New Roman"/>
          <w:sz w:val="26"/>
          <w:szCs w:val="26"/>
          <w:lang w:eastAsia="ru-RU"/>
        </w:rPr>
        <w:t xml:space="preserve"> у участников ЕГЭ наличие запрещенных средств. При появлении сигнала металлоискателя </w:t>
      </w:r>
      <w:r>
        <w:rPr>
          <w:rFonts w:eastAsia="Times New Roman" w:cs="Times New Roman" w:ascii="Times New Roman" w:hAnsi="Times New Roman"/>
          <w:b/>
          <w:sz w:val="26"/>
          <w:szCs w:val="26"/>
          <w:lang w:eastAsia="ru-RU"/>
        </w:rPr>
        <w:t>предложить</w:t>
      </w:r>
      <w:r>
        <w:rPr>
          <w:rFonts w:eastAsia="Times New Roman" w:cs="Times New Roman" w:ascii="Times New Roman" w:hAnsi="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Pr>
          <w:rFonts w:eastAsia="Times New Roman" w:cs="Times New Roman" w:ascii="Times New Roman" w:hAnsi="Times New Roman"/>
          <w:b/>
          <w:sz w:val="26"/>
          <w:szCs w:val="26"/>
          <w:lang w:eastAsia="ru-RU"/>
        </w:rPr>
        <w:t>предложить</w:t>
      </w:r>
      <w:r>
        <w:rPr>
          <w:rFonts w:eastAsia="Times New Roman" w:cs="Times New Roman" w:ascii="Times New Roman" w:hAnsi="Times New Roman"/>
          <w:sz w:val="26"/>
          <w:szCs w:val="26"/>
          <w:lang w:eastAsia="ru-RU"/>
        </w:rPr>
        <w:t xml:space="preserve"> участнику ЕГЭ сдать данное средство в место хранения личных вещей участников ЕГЭ или сопровождающему</w:t>
      </w:r>
      <w:r>
        <w:rPr>
          <w:rStyle w:val="Style20"/>
          <w:rFonts w:eastAsia="Times New Roman" w:cs="Times New Roman" w:ascii="Times New Roman" w:hAnsi="Times New Roman"/>
          <w:sz w:val="26"/>
          <w:szCs w:val="26"/>
          <w:lang w:eastAsia="ru-RU"/>
        </w:rPr>
        <w:footnoteReference w:id="30"/>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pPr>
      <w:r>
        <w:rPr>
          <w:rFonts w:eastAsia="Calibri" w:cs="Times New Roman" w:ascii="Times New Roman" w:hAnsi="Times New Roman"/>
          <w:sz w:val="26"/>
          <w:szCs w:val="26"/>
        </w:rPr>
        <w:t xml:space="preserve">в случае если участник ЕГЭ отказывается сдавать запрещенное средство, = </w:t>
      </w:r>
      <w:r>
        <w:rPr>
          <w:rFonts w:eastAsia="Calibri" w:cs="Times New Roman" w:ascii="Times New Roman" w:hAnsi="Times New Roman"/>
          <w:b/>
          <w:sz w:val="26"/>
          <w:szCs w:val="26"/>
        </w:rPr>
        <w:t>повторно разъяснить</w:t>
      </w:r>
      <w:r>
        <w:rPr>
          <w:rFonts w:eastAsia="Calibri" w:cs="Times New Roman" w:ascii="Times New Roman" w:hAnsi="Times New Roman"/>
          <w:sz w:val="26"/>
          <w:szCs w:val="26"/>
        </w:rPr>
        <w:t xml:space="preserve"> ему, что в соответствии с пунктом 45 Порядка проведения ГИА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Pr>
          <w:rFonts w:eastAsia="Calibri" w:cs="Times New Roman" w:ascii="Times New Roman" w:hAnsi="Times New Roman"/>
          <w:b/>
          <w:sz w:val="26"/>
          <w:szCs w:val="26"/>
        </w:rPr>
        <w:t>не</w:t>
      </w:r>
      <w:r>
        <w:rPr>
          <w:rFonts w:eastAsia="Calibri" w:cs="Times New Roman" w:ascii="Times New Roman" w:hAnsi="Times New Roman"/>
          <w:sz w:val="26"/>
          <w:szCs w:val="26"/>
        </w:rPr>
        <w:t> </w:t>
      </w:r>
      <w:r>
        <w:rPr>
          <w:rFonts w:eastAsia="Calibri" w:cs="Times New Roman" w:ascii="Times New Roman" w:hAnsi="Times New Roman"/>
          <w:b/>
          <w:sz w:val="26"/>
          <w:szCs w:val="26"/>
        </w:rPr>
        <w:t>может быть допущен в ППЭ</w:t>
      </w:r>
      <w:r>
        <w:rPr>
          <w:rFonts w:eastAsia="Calibri" w:cs="Times New Roman" w:ascii="Times New Roman" w:hAnsi="Times New Roman"/>
          <w:sz w:val="26"/>
          <w:szCs w:val="26"/>
        </w:rPr>
        <w:t>.</w:t>
      </w:r>
      <w:r/>
    </w:p>
    <w:p>
      <w:pPr>
        <w:pStyle w:val="Normal"/>
        <w:spacing w:lineRule="auto" w:line="240" w:before="0" w:after="0"/>
        <w:ind w:firstLine="709"/>
        <w:jc w:val="both"/>
        <w:rPr>
          <w:sz w:val="26"/>
          <w:sz w:val="26"/>
          <w:szCs w:val="26"/>
          <w:rFonts w:ascii="Times New Roman" w:hAnsi="Times New Roman" w:eastAsia="Calibri" w:cs="Times New Roman"/>
        </w:rPr>
      </w:pPr>
      <w:r>
        <w:rPr>
          <w:rFonts w:eastAsia="Calibri" w:cs="Times New Roman" w:ascii="Times New Roman" w:hAnsi="Times New Roman"/>
          <w:sz w:val="26"/>
          <w:szCs w:val="26"/>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p>
    <w:p>
      <w:pPr>
        <w:pStyle w:val="Normal"/>
        <w:numPr>
          <w:ilvl w:val="0"/>
          <w:numId w:val="6"/>
        </w:numPr>
        <w:spacing w:lineRule="auto" w:line="240" w:before="0" w:after="0"/>
        <w:ind w:left="0" w:hanging="360"/>
        <w:contextualSpacing/>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b/>
          <w:i/>
          <w:sz w:val="26"/>
          <w:szCs w:val="26"/>
          <w:lang w:eastAsia="ru-RU"/>
        </w:rPr>
        <w:t xml:space="preserve">На этапе проведения и завершения ЕГЭ должен </w:t>
      </w:r>
      <w:r>
        <w:rPr>
          <w:rFonts w:eastAsia="Times New Roman" w:cs="Times New Roman" w:ascii="Times New Roman" w:hAnsi="Times New Roman"/>
          <w:sz w:val="26"/>
          <w:szCs w:val="26"/>
          <w:lang w:eastAsia="ru-RU"/>
        </w:rPr>
        <w:t>контролировать организованный выход из ППЭ участников ЕГЭ, завершивших экзамен.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tabs>
          <w:tab w:val="left" w:pos="1140" w:leader="none"/>
        </w:tabs>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2"/>
        <w:numPr>
          <w:ilvl w:val="1"/>
          <w:numId w:val="1"/>
        </w:numPr>
        <w:rPr>
          <w:color w:val="404040"/>
        </w:rPr>
      </w:pPr>
      <w:bookmarkStart w:id="47" w:name="_Toc468456168"/>
      <w:bookmarkStart w:id="48" w:name="_Toc438199162"/>
      <w:bookmarkEnd w:id="47"/>
      <w:bookmarkEnd w:id="48"/>
      <w:r>
        <w:rPr/>
        <w:t>Инструкция для медицинского работника, привлекаемого в дни проведения ЕГЭ</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В день проведения ЕГЭ медицинский работник ППЭ должен:</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в 08.30</w:t>
      </w:r>
      <w:r>
        <w:rPr>
          <w:rFonts w:eastAsia="Times New Roman" w:cs="Times New Roman" w:ascii="Times New Roman" w:hAnsi="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16);</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запросить у руководителя ППЭ информацию о распределении в данный ППЭ участников ЕГЭ с ограниченными возможностями здоровья, детей-инвалидов и инвалидов;</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пройти в отведенное для него помещение в ППЭ и приступить к выполнению своих обязанностей.</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Проведение экзамена</w:t>
      </w:r>
      <w:r/>
    </w:p>
    <w:tbl>
      <w:tblPr>
        <w:tblpPr w:bottomFromText="0" w:horzAnchor="margin" w:leftFromText="180" w:rightFromText="180" w:tblpX="108" w:tblpXSpec="" w:tblpY="23" w:tblpYSpec="" w:topFromText="0" w:vertAnchor="text"/>
        <w:tblW w:w="9780" w:type="dxa"/>
        <w:jc w:val="left"/>
        <w:tblInd w:w="108" w:type="dxa"/>
        <w:tbl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blBorders>
        <w:tblCellMar>
          <w:top w:w="0" w:type="dxa"/>
          <w:left w:w="93" w:type="dxa"/>
          <w:bottom w:w="0" w:type="dxa"/>
          <w:right w:w="108" w:type="dxa"/>
        </w:tblCellMar>
      </w:tblPr>
      <w:tblGrid>
        <w:gridCol w:w="9780"/>
      </w:tblGrid>
      <w:tr>
        <w:trPr>
          <w:trHeight w:val="1087" w:hRule="atLeast"/>
        </w:trPr>
        <w:tc>
          <w:tcPr>
            <w:tcW w:w="9780" w:type="dxa"/>
            <w:tcBorders>
              <w:top w:val="dashed" w:sz="12" w:space="0" w:color="00000A"/>
              <w:left w:val="dashed" w:sz="12" w:space="0" w:color="00000A"/>
              <w:bottom w:val="dashed" w:sz="12" w:space="0" w:color="00000A"/>
              <w:right w:val="dashed" w:sz="12" w:space="0" w:color="00000A"/>
              <w:insideH w:val="dashed" w:sz="12" w:space="0" w:color="00000A"/>
              <w:insideV w:val="dashed" w:sz="12" w:space="0" w:color="00000A"/>
            </w:tcBorders>
            <w:shd w:fill="auto" w:val="clear"/>
            <w:tcMar>
              <w:left w:w="93" w:type="dxa"/>
            </w:tcMar>
          </w:tcPr>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в) выносить из аудиторий и ППЭ экзаменационные материалы на бумажном или электронном носителях, фотографировать экзаменационные материалы.</w:t>
            </w:r>
            <w:r/>
          </w:p>
        </w:tc>
      </w:tr>
    </w:tbl>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r/>
    </w:p>
    <w:p>
      <w:pPr>
        <w:pStyle w:val="Normal"/>
        <w:spacing w:lineRule="auto" w:line="240" w:before="0" w:after="0"/>
        <w:ind w:firstLine="709"/>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r/>
    </w:p>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r/>
    </w:p>
    <w:p>
      <w:pPr>
        <w:pStyle w:val="1"/>
      </w:pPr>
      <w:bookmarkStart w:id="49" w:name="_Toc468456169"/>
      <w:bookmarkStart w:id="50" w:name="_Toc438199163"/>
      <w:bookmarkEnd w:id="49"/>
      <w:bookmarkEnd w:id="50"/>
      <w:r>
        <w:rPr/>
        <w:t>Приложение 1. Инструкция для участника ЕГЭ, зачитываемая организатором в аудитории перед началом экзамена</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mc:AlternateContent>
          <mc:Choice Requires="wps">
            <w:drawing>
              <wp:anchor behindDoc="0" distT="0" distB="0" distL="114300" distR="114300" simplePos="0" locked="0" layoutInCell="1" allowOverlap="1" relativeHeight="14">
                <wp:simplePos x="0" y="0"/>
                <wp:positionH relativeFrom="column">
                  <wp:posOffset>18415</wp:posOffset>
                </wp:positionH>
                <wp:positionV relativeFrom="paragraph">
                  <wp:posOffset>97790</wp:posOffset>
                </wp:positionV>
                <wp:extent cx="6084570" cy="1209675"/>
                <wp:effectExtent l="0" t="0" r="0" b="0"/>
                <wp:wrapNone/>
                <wp:docPr id="1" name=""/>
                <a:graphic xmlns:a="http://schemas.openxmlformats.org/drawingml/2006/main">
                  <a:graphicData uri="http://schemas.microsoft.com/office/word/2010/wordprocessingShape">
                    <wps:wsp>
                      <wps:cNvSpPr txBox="1"/>
                      <wps:spPr>
                        <a:xfrm>
                          <a:off x="0" y="0"/>
                          <a:ext cx="6084570" cy="1209675"/>
                        </a:xfrm>
                        <a:prstGeom prst="rect"/>
                        <a:solidFill>
                          <a:srgbClr val="FFFFFF"/>
                        </a:solidFill>
                        <a:ln w="635">
                          <a:solidFill>
                            <a:srgbClr val="000000"/>
                          </a:solidFill>
                        </a:ln>
                      </wps:spPr>
                      <wps:txbx>
                        <w:txbxContent>
                          <w:p>
                            <w:pPr>
                              <w:pStyle w:val="Style36"/>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выделенные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ЕГЭ. Они даны в помощь организатору</w:t>
                            </w:r>
                            <w:r>
                              <w:rPr>
                                <w:rFonts w:cs="Times New Roman" w:ascii="Times New Roman" w:hAnsi="Times New Roman"/>
                                <w:sz w:val="26"/>
                                <w:szCs w:val="26"/>
                              </w:rPr>
                              <w:t>. Инструктаж и экзамен проводятся в спокойной и доброжелательной обстановке.</w:t>
                            </w:r>
                          </w:p>
                        </w:txbxContent>
                      </wps:txbx>
                      <wps:bodyPr anchor="t" lIns="91440" tIns="45720" rIns="91440" bIns="45720">
                        <a:noAutofit/>
                      </wps:bodyPr>
                    </wps:wsp>
                  </a:graphicData>
                </a:graphic>
              </wp:anchor>
            </w:drawing>
          </mc:Choice>
          <mc:Fallback>
            <w:pict>
              <v:rect fillcolor="#FFFFFF" strokecolor="#000000" strokeweight="0pt" style="position:absolute;width:479.1pt;height:95.25pt;mso-wrap-distance-left:9pt;mso-wrap-distance-right:9pt;mso-wrap-distance-top:0pt;mso-wrap-distance-bottom:0pt;margin-top:7.7pt;mso-position-vertical-relative:text;margin-left:1.45pt;mso-position-horizontal-relative:text">
                <v:textbox>
                  <w:txbxContent>
                    <w:p>
                      <w:pPr>
                        <w:pStyle w:val="Style36"/>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выделенные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ЕГЭ. Они даны в помощь организатору</w:t>
                      </w:r>
                      <w:r>
                        <w:rPr>
                          <w:rFonts w:cs="Times New Roman" w:ascii="Times New Roman" w:hAnsi="Times New Roman"/>
                          <w:sz w:val="26"/>
                          <w:szCs w:val="26"/>
                        </w:rPr>
                        <w:t>. Инструктаж и экзамен проводятся в спокойной и доброжелательной обстановке.</w:t>
                      </w:r>
                    </w:p>
                  </w:txbxContent>
                </v:textbox>
              </v:rect>
            </w:pict>
          </mc:Fallback>
        </mc:AlternateContent>
      </w:r>
      <w:r/>
    </w:p>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Подготовительные мероприятия:</w:t>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Pr>
          <w:rStyle w:val="Style20"/>
          <w:rFonts w:eastAsia="Times New Roman" w:cs="Times New Roman" w:ascii="Times New Roman" w:hAnsi="Times New Roman"/>
          <w:i/>
          <w:color w:val="000000"/>
          <w:sz w:val="26"/>
          <w:szCs w:val="26"/>
          <w:lang w:eastAsia="ru-RU"/>
        </w:rPr>
        <w:footnoteReference w:id="31"/>
      </w:r>
      <w:r>
        <w:rPr>
          <w:rFonts w:eastAsia="Times New Roman" w:cs="Times New Roman" w:ascii="Times New Roman" w:hAnsi="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Pr>
          <w:rFonts w:eastAsia="Times New Roman" w:cs="Times New Roman" w:ascii="Times New Roman" w:hAnsi="Times New Roman"/>
          <w:i/>
          <w:sz w:val="26"/>
          <w:szCs w:val="26"/>
          <w:lang w:eastAsia="ru-RU"/>
        </w:rPr>
        <w:t xml:space="preserve"> участники ЕГЭ заполняют самостоятельно</w:t>
      </w:r>
      <w:r>
        <w:rPr>
          <w:rFonts w:eastAsia="Times New Roman" w:cs="Times New Roman" w:ascii="Times New Roman" w:hAnsi="Times New Roman"/>
          <w:i/>
          <w:color w:val="000000"/>
          <w:sz w:val="26"/>
          <w:szCs w:val="26"/>
          <w:lang w:eastAsia="ru-RU"/>
        </w:rPr>
        <w:t>, поля «</w:t>
      </w:r>
      <w:r>
        <w:rPr>
          <w:rFonts w:eastAsia="Times New Roman" w:cs="Times New Roman" w:ascii="Times New Roman" w:hAnsi="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Pr>
          <w:rFonts w:eastAsia="Times New Roman" w:cs="Times New Roman" w:ascii="Times New Roman" w:hAnsi="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mc:AlternateContent>
          <mc:Choice Requires="wps">
            <w:drawing>
              <wp:anchor behindDoc="0" distT="0" distB="0" distL="114300" distR="114300" simplePos="0" locked="0" layoutInCell="1" allowOverlap="1" relativeHeight="2">
                <wp:simplePos x="0" y="0"/>
                <wp:positionH relativeFrom="column">
                  <wp:posOffset>-19050</wp:posOffset>
                </wp:positionH>
                <wp:positionV relativeFrom="paragraph">
                  <wp:posOffset>2596515</wp:posOffset>
                </wp:positionV>
                <wp:extent cx="2495550" cy="819150"/>
                <wp:effectExtent l="0" t="0" r="0" b="0"/>
                <wp:wrapSquare wrapText="bothSides"/>
                <wp:docPr id="2" name=""/>
                <a:graphic xmlns:a="http://schemas.openxmlformats.org/drawingml/2006/main">
                  <a:graphicData uri="http://schemas.microsoft.com/office/word/2010/wordprocessingShape">
                    <wps:wsp>
                      <wps:cNvSpPr txBox="1"/>
                      <wps:spPr>
                        <a:xfrm>
                          <a:off x="0" y="0"/>
                          <a:ext cx="2495550" cy="819150"/>
                        </a:xfrm>
                        <a:prstGeom prst="rect"/>
                        <a:solidFill>
                          <a:srgbClr val="C0C0C0"/>
                        </a:solidFill>
                        <a:ln w="635">
                          <a:solidFill>
                            <a:srgbClr val="000000"/>
                          </a:solidFill>
                        </a:ln>
                      </wps:spPr>
                      <wps:txb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del w:id="24" w:author="Саламадина Дарья Олеговна" w:date="2016-10-19T15:17:00Z"/>
                                    </w:rPr>
                                  </w:pPr>
                                  <w:del w:id="23" w:author="Саламадина Дарья Олеговна" w:date="2016-10-19T15:17:00Z">
                                    <w:r>
                                      <w:rPr/>
                                    </w:r>
                                  </w:del>
                                </w:p>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196.5pt;height:64.5pt;mso-wrap-distance-left:9pt;mso-wrap-distance-right:9pt;mso-wrap-distance-top:0pt;mso-wrap-distance-bottom:0pt;margin-top:204.45pt;mso-position-vertical-relative:text;margin-left:-1.5pt;mso-position-horizontal-relative:text">
                <v:textbo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del w:id="26" w:author="Саламадина Дарья Олеговна" w:date="2016-10-19T15:17:00Z"/>
                              </w:rPr>
                            </w:pPr>
                            <w:del w:id="25" w:author="Саламадина Дарья Олеговна" w:date="2016-10-19T15:17:00Z">
                              <w:r>
                                <w:rPr/>
                              </w:r>
                            </w:del>
                          </w:p>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v:textbox>
                <w10:wrap type="square"/>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-25400</wp:posOffset>
                </wp:positionH>
                <wp:positionV relativeFrom="paragraph">
                  <wp:posOffset>1897380</wp:posOffset>
                </wp:positionV>
                <wp:extent cx="6221730" cy="2233930"/>
                <wp:effectExtent l="0" t="0" r="0" b="0"/>
                <wp:wrapSquare wrapText="bothSides"/>
                <wp:docPr id="3" name=""/>
                <a:graphic xmlns:a="http://schemas.openxmlformats.org/drawingml/2006/main">
                  <a:graphicData uri="http://schemas.microsoft.com/office/word/2010/wordprocessingShape">
                    <wps:wsp>
                      <wps:cNvSpPr txBox="1"/>
                      <wps:spPr>
                        <a:xfrm>
                          <a:off x="0" y="0"/>
                          <a:ext cx="6221730" cy="2233930"/>
                        </a:xfrm>
                        <a:prstGeom prst="rect"/>
                        <a:solidFill>
                          <a:srgbClr val="C0C0C0"/>
                        </a:solidFill>
                        <a:ln w="635">
                          <a:solidFill>
                            <a:srgbClr val="000000"/>
                          </a:solidFill>
                        </a:ln>
                      </wps:spPr>
                      <wps:txbx>
                        <w:txbxContent>
                          <w:tbl>
                            <w:tblPr>
                              <w:tblW w:w="9157"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4"/>
                              <w:gridCol w:w="431"/>
                              <w:gridCol w:w="214"/>
                              <w:gridCol w:w="428"/>
                              <w:gridCol w:w="427"/>
                              <w:gridCol w:w="428"/>
                              <w:gridCol w:w="428"/>
                              <w:gridCol w:w="427"/>
                              <w:gridCol w:w="429"/>
                              <w:gridCol w:w="2"/>
                              <w:gridCol w:w="425"/>
                              <w:gridCol w:w="2"/>
                              <w:gridCol w:w="426"/>
                              <w:gridCol w:w="428"/>
                              <w:gridCol w:w="2"/>
                              <w:gridCol w:w="425"/>
                              <w:gridCol w:w="3"/>
                              <w:gridCol w:w="153"/>
                              <w:gridCol w:w="3"/>
                              <w:gridCol w:w="427"/>
                              <w:gridCol w:w="3"/>
                              <w:gridCol w:w="425"/>
                              <w:gridCol w:w="3"/>
                              <w:gridCol w:w="425"/>
                              <w:gridCol w:w="2"/>
                              <w:gridCol w:w="426"/>
                              <w:gridCol w:w="3"/>
                              <w:gridCol w:w="1"/>
                              <w:gridCol w:w="204"/>
                              <w:gridCol w:w="3"/>
                              <w:gridCol w:w="1"/>
                              <w:gridCol w:w="426"/>
                              <w:gridCol w:w="2"/>
                              <w:gridCol w:w="425"/>
                              <w:gridCol w:w="3"/>
                              <w:gridCol w:w="425"/>
                              <w:gridCol w:w="3"/>
                              <w:gridCol w:w="433"/>
                            </w:tblGrid>
                            <w:tr>
                              <w:trPr>
                                <w:trHeight w:val="245" w:hRule="atLeast"/>
                                <w:cantSplit w:val="true"/>
                              </w:trPr>
                              <w:tc>
                                <w:tcPr>
                                  <w:tcW w:w="865" w:type="dxa"/>
                                  <w:gridSpan w:val="2"/>
                                  <w:vMerge w:val="restart"/>
                                  <w:tcBorders>
                                    <w:bottom w:val="single" w:sz="4" w:space="0" w:color="000001"/>
                                    <w:insideH w:val="single" w:sz="4" w:space="0" w:color="000001"/>
                                  </w:tcBorders>
                                  <w:shd w:fill="auto" w:val="clear"/>
                                </w:tcPr>
                                <w:p>
                                  <w:pPr>
                                    <w:pStyle w:val="Style36"/>
                                    <w:keepNext/>
                                    <w:keepLines/>
                                    <w:numPr>
                                      <w:ilvl w:val="0"/>
                                      <w:numId w:val="0"/>
                                    </w:numPr>
                                    <w:spacing w:before="200" w:after="200"/>
                                    <w:jc w:val="center"/>
                                    <w:outlineLvl w:val="5"/>
                                    <w:rPr>
                                      <w:sz w:val="18"/>
                                      <w:b/>
                                      <w:sz w:val="18"/>
                                      <w:b/>
                                      <w:szCs w:val="18"/>
                                      <w:rFonts w:eastAsia="Arial Unicode MS"/>
                                    </w:rPr>
                                  </w:pPr>
                                  <w:r>
                                    <w:rPr>
                                      <w:b/>
                                      <w:sz w:val="18"/>
                                      <w:szCs w:val="18"/>
                                    </w:rPr>
                                    <w:t>Код региона</w:t>
                                  </w:r>
                                </w:p>
                              </w:tc>
                              <w:tc>
                                <w:tcPr>
                                  <w:tcW w:w="214" w:type="dxa"/>
                                  <w:vMerge w:val="restart"/>
                                  <w:tcBorders/>
                                  <w:shd w:fill="auto" w:val="clear"/>
                                </w:tcPr>
                                <w:p>
                                  <w:pPr>
                                    <w:pStyle w:val="Style36"/>
                                    <w:jc w:val="both"/>
                                    <w:rPr>
                                      <w:sz w:val="18"/>
                                      <w:b/>
                                      <w:sz w:val="18"/>
                                      <w:b/>
                                      <w:szCs w:val="18"/>
                                      <w:rFonts w:eastAsia="Arial Unicode MS"/>
                                    </w:rPr>
                                  </w:pPr>
                                  <w:r>
                                    <w:rPr>
                                      <w:rFonts w:eastAsia="Arial Unicode MS"/>
                                      <w:b/>
                                      <w:sz w:val="18"/>
                                      <w:szCs w:val="18"/>
                                    </w:rPr>
                                  </w:r>
                                </w:p>
                              </w:tc>
                              <w:tc>
                                <w:tcPr>
                                  <w:tcW w:w="2569" w:type="dxa"/>
                                  <w:gridSpan w:val="7"/>
                                  <w:vMerge w:val="restart"/>
                                  <w:tcBorders>
                                    <w:bottom w:val="single" w:sz="4" w:space="0" w:color="000001"/>
                                    <w:insideH w:val="single" w:sz="4" w:space="0" w:color="000001"/>
                                  </w:tcBorders>
                                  <w:shd w:fill="auto" w:val="clear"/>
                                </w:tcPr>
                                <w:p>
                                  <w:pPr>
                                    <w:pStyle w:val="Style36"/>
                                    <w:jc w:val="center"/>
                                    <w:rPr>
                                      <w:sz w:val="18"/>
                                      <w:b/>
                                      <w:sz w:val="18"/>
                                      <w:b/>
                                      <w:szCs w:val="18"/>
                                    </w:rPr>
                                  </w:pPr>
                                  <w:r>
                                    <w:rPr>
                                      <w:b/>
                                      <w:sz w:val="18"/>
                                      <w:szCs w:val="18"/>
                                    </w:rPr>
                                    <w:t>Код образовательной организации</w:t>
                                  </w:r>
                                </w:p>
                              </w:tc>
                              <w:tc>
                                <w:tcPr>
                                  <w:tcW w:w="427" w:type="dxa"/>
                                  <w:gridSpan w:val="2"/>
                                  <w:vMerge w:val="restart"/>
                                  <w:tcBorders/>
                                  <w:shd w:fill="auto" w:val="clear"/>
                                </w:tcPr>
                                <w:p>
                                  <w:pPr>
                                    <w:pStyle w:val="Style36"/>
                                    <w:jc w:val="both"/>
                                    <w:rPr>
                                      <w:sz w:val="18"/>
                                      <w:b/>
                                      <w:sz w:val="18"/>
                                      <w:b/>
                                      <w:szCs w:val="18"/>
                                      <w:rFonts w:eastAsia="Arial Unicode MS"/>
                                    </w:rPr>
                                  </w:pPr>
                                  <w:r>
                                    <w:rPr>
                                      <w:rFonts w:eastAsia="Arial Unicode MS"/>
                                      <w:b/>
                                      <w:sz w:val="18"/>
                                      <w:szCs w:val="18"/>
                                    </w:rPr>
                                  </w:r>
                                </w:p>
                              </w:tc>
                              <w:tc>
                                <w:tcPr>
                                  <w:tcW w:w="1284" w:type="dxa"/>
                                  <w:gridSpan w:val="5"/>
                                  <w:vMerge w:val="restart"/>
                                  <w:tcBorders>
                                    <w:bottom w:val="single" w:sz="4" w:space="0" w:color="000001"/>
                                    <w:insideH w:val="single" w:sz="4" w:space="0" w:color="000001"/>
                                  </w:tcBorders>
                                  <w:shd w:fill="auto" w:val="clear"/>
                                </w:tcPr>
                                <w:p>
                                  <w:pPr>
                                    <w:pStyle w:val="Style36"/>
                                    <w:jc w:val="center"/>
                                    <w:rPr>
                                      <w:sz w:val="18"/>
                                      <w:b/>
                                      <w:sz w:val="18"/>
                                      <w:b/>
                                      <w:szCs w:val="18"/>
                                    </w:rPr>
                                  </w:pPr>
                                  <w:r>
                                    <w:rPr>
                                      <w:b/>
                                      <w:sz w:val="18"/>
                                      <w:szCs w:val="18"/>
                                    </w:rPr>
                                    <w:t>Класс</w:t>
                                  </w:r>
                                </w:p>
                                <w:p>
                                  <w:pPr>
                                    <w:pStyle w:val="Style36"/>
                                    <w:jc w:val="center"/>
                                    <w:rPr>
                                      <w:sz w:val="18"/>
                                      <w:b/>
                                      <w:sz w:val="18"/>
                                      <w:b/>
                                      <w:szCs w:val="18"/>
                                      <w:rFonts w:eastAsia="Arial Unicode MS"/>
                                    </w:rPr>
                                  </w:pPr>
                                  <w:r>
                                    <w:rPr>
                                      <w:b/>
                                      <w:sz w:val="18"/>
                                      <w:szCs w:val="18"/>
                                    </w:rPr>
                                    <w:t>Номер  Буква</w:t>
                                  </w:r>
                                </w:p>
                              </w:tc>
                              <w:tc>
                                <w:tcPr>
                                  <w:tcW w:w="156" w:type="dxa"/>
                                  <w:gridSpan w:val="2"/>
                                  <w:vMerge w:val="restart"/>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1715"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sz w:val="18"/>
                                      <w:b/>
                                      <w:sz w:val="18"/>
                                      <w:b/>
                                      <w:szCs w:val="18"/>
                                      <w:rFonts w:eastAsia="Arial Unicode MS"/>
                                    </w:rPr>
                                  </w:pPr>
                                  <w:r>
                                    <w:rPr>
                                      <w:b/>
                                      <w:sz w:val="18"/>
                                      <w:szCs w:val="18"/>
                                    </w:rPr>
                                    <w:t>Код пункта проведения ЕГЭ</w:t>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rFonts w:eastAsia="Arial Unicode MS"/>
                                      <w:b/>
                                      <w:sz w:val="18"/>
                                      <w:szCs w:val="18"/>
                                    </w:rPr>
                                  </w:r>
                                </w:p>
                              </w:tc>
                              <w:tc>
                                <w:tcPr>
                                  <w:tcW w:w="1717"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sz w:val="18"/>
                                      <w:b/>
                                      <w:sz w:val="18"/>
                                      <w:b/>
                                      <w:szCs w:val="18"/>
                                      <w:rFonts w:eastAsia="Arial Unicode MS"/>
                                    </w:rPr>
                                  </w:pPr>
                                  <w:r>
                                    <w:rPr>
                                      <w:b/>
                                      <w:sz w:val="18"/>
                                      <w:szCs w:val="18"/>
                                    </w:rPr>
                                    <w:t>Номер аудитории</w:t>
                                  </w:r>
                                </w:p>
                              </w:tc>
                            </w:tr>
                            <w:tr>
                              <w:trPr>
                                <w:trHeight w:val="634" w:hRule="atLeast"/>
                                <w:cantSplit w:val="true"/>
                              </w:trPr>
                              <w:tc>
                                <w:tcPr>
                                  <w:tcW w:w="865" w:type="dxa"/>
                                  <w:gridSpan w:val="2"/>
                                  <w:vMerge w:val="continue"/>
                                  <w:tcBorders>
                                    <w:bottom w:val="single" w:sz="4" w:space="0" w:color="000001"/>
                                    <w:insideH w:val="single" w:sz="4" w:space="0" w:color="000001"/>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14" w:type="dxa"/>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569" w:type="dxa"/>
                                  <w:gridSpan w:val="7"/>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427" w:type="dxa"/>
                                  <w:gridSpan w:val="2"/>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284" w:type="dxa"/>
                                  <w:gridSpan w:val="5"/>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56" w:type="dxa"/>
                                  <w:gridSpan w:val="2"/>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715" w:type="dxa"/>
                                  <w:gridSpan w:val="9"/>
                                  <w:vMerge w:val="continue"/>
                                  <w:tcBorders>
                                    <w:bottom w:val="single" w:sz="4" w:space="0" w:color="000001"/>
                                    <w:insideH w:val="single" w:sz="4" w:space="0" w:color="000001"/>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rFonts w:eastAsia="Arial Unicode MS"/>
                                      <w:b/>
                                      <w:sz w:val="18"/>
                                      <w:szCs w:val="18"/>
                                    </w:rPr>
                                  </w:r>
                                </w:p>
                              </w:tc>
                              <w:tc>
                                <w:tcPr>
                                  <w:tcW w:w="1717" w:type="dxa"/>
                                  <w:gridSpan w:val="7"/>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r>
                            <w:tr>
                              <w:trPr>
                                <w:trHeight w:val="302" w:hRule="atLeast"/>
                              </w:trPr>
                              <w:tc>
                                <w:tcPr>
                                  <w:tcW w:w="43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b/>
                                      <w:sz w:val="18"/>
                                      <w:b/>
                                      <w:szCs w:val="18"/>
                                      <w:rFonts w:eastAsia="Arial Unicode MS"/>
                                    </w:rPr>
                                  </w:pPr>
                                  <w:r>
                                    <w:rPr>
                                      <w:b/>
                                      <w:sz w:val="18"/>
                                      <w:szCs w:val="18"/>
                                    </w:rPr>
                                    <w:t> </w:t>
                                  </w:r>
                                </w:p>
                              </w:tc>
                              <w:tc>
                                <w:tcPr>
                                  <w:tcW w:w="431"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214" w:type="dxa"/>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7"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gridSpan w:val="2"/>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156" w:type="dxa"/>
                                  <w:gridSpan w:val="2"/>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30"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18"/>
                                      <w:b/>
                                      <w:sz w:val="18"/>
                                      <w:b/>
                                      <w:szCs w:val="18"/>
                                      <w:rFonts w:eastAsia="Arial Unicode MS"/>
                                    </w:rPr>
                                  </w:pPr>
                                  <w:r>
                                    <w:rPr>
                                      <w:b/>
                                      <w:sz w:val="18"/>
                                      <w:szCs w:val="18"/>
                                    </w:rPr>
                                    <w:t> </w:t>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center"/>
                                    <w:rPr>
                                      <w:sz w:val="18"/>
                                      <w:b/>
                                      <w:sz w:val="18"/>
                                      <w:b/>
                                      <w:szCs w:val="18"/>
                                      <w:rFonts w:eastAsia="Arial Unicode MS"/>
                                    </w:rPr>
                                  </w:pPr>
                                  <w:r>
                                    <w:rPr>
                                      <w:b/>
                                      <w:sz w:val="18"/>
                                      <w:szCs w:val="18"/>
                                    </w:rPr>
                                    <w:t> </w:t>
                                  </w:r>
                                </w:p>
                              </w:tc>
                              <w:tc>
                                <w:tcPr>
                                  <w:tcW w:w="42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sz w:val="18"/>
                                      <w:szCs w:val="18"/>
                                      <w:rFonts w:eastAsia="Arial Unicode MS"/>
                                    </w:rPr>
                                  </w:pPr>
                                  <w:r>
                                    <w:rPr>
                                      <w:sz w:val="18"/>
                                      <w:szCs w:val="18"/>
                                    </w:rPr>
                                    <w:t> </w:t>
                                  </w:r>
                                </w:p>
                              </w:tc>
                              <w:tc>
                                <w:tcPr>
                                  <w:tcW w:w="436"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sz w:val="18"/>
                                      <w:szCs w:val="18"/>
                                      <w:rFonts w:eastAsia="Arial Unicode MS"/>
                                    </w:rPr>
                                  </w:pPr>
                                  <w:r>
                                    <w:rPr>
                                      <w:sz w:val="18"/>
                                      <w:szCs w:val="18"/>
                                    </w:rPr>
                                    <w:t> </w:t>
                                  </w:r>
                                </w:p>
                              </w:tc>
                            </w:tr>
                            <w:tr>
                              <w:trPr>
                                <w:trHeight w:val="198" w:hRule="atLeast"/>
                              </w:trPr>
                              <w:tc>
                                <w:tcPr>
                                  <w:tcW w:w="434"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1"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214"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9"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156"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0"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0" w:type="dxa"/>
                                  <w:gridSpan w:val="3"/>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6"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r>
                              <w:trPr>
                                <w:trHeight w:val="561" w:hRule="atLeast"/>
                              </w:trPr>
                              <w:tc>
                                <w:tcPr>
                                  <w:tcW w:w="865" w:type="dxa"/>
                                  <w:gridSpan w:val="2"/>
                                  <w:tcBorders>
                                    <w:bottom w:val="single" w:sz="4" w:space="0" w:color="00000A"/>
                                    <w:insideH w:val="single" w:sz="4" w:space="0" w:color="00000A"/>
                                  </w:tcBorders>
                                  <w:shd w:fill="auto" w:val="clear"/>
                                </w:tcPr>
                                <w:p>
                                  <w:pPr>
                                    <w:pStyle w:val="Style36"/>
                                    <w:jc w:val="center"/>
                                    <w:rPr>
                                      <w:sz w:val="18"/>
                                      <w:b/>
                                      <w:sz w:val="18"/>
                                      <w:b/>
                                      <w:szCs w:val="18"/>
                                      <w:rFonts w:eastAsia="Arial Unicode MS"/>
                                    </w:rPr>
                                  </w:pPr>
                                  <w:r>
                                    <w:rPr>
                                      <w:b/>
                                      <w:sz w:val="18"/>
                                      <w:szCs w:val="18"/>
                                    </w:rPr>
                                    <w:t>Код предмета</w:t>
                                  </w:r>
                                </w:p>
                              </w:tc>
                              <w:tc>
                                <w:tcPr>
                                  <w:tcW w:w="214" w:type="dxa"/>
                                  <w:tcBorders/>
                                  <w:shd w:fill="auto" w:val="clear"/>
                                </w:tcPr>
                                <w:p>
                                  <w:pPr>
                                    <w:pStyle w:val="Style36"/>
                                    <w:jc w:val="center"/>
                                    <w:rPr>
                                      <w:sz w:val="18"/>
                                      <w:b/>
                                      <w:sz w:val="18"/>
                                      <w:b/>
                                      <w:szCs w:val="18"/>
                                      <w:rFonts w:eastAsia="Arial Unicode MS"/>
                                    </w:rPr>
                                  </w:pPr>
                                  <w:r>
                                    <w:rPr>
                                      <w:rFonts w:eastAsia="Arial Unicode MS"/>
                                      <w:b/>
                                      <w:sz w:val="18"/>
                                      <w:szCs w:val="18"/>
                                    </w:rPr>
                                  </w:r>
                                </w:p>
                              </w:tc>
                              <w:tc>
                                <w:tcPr>
                                  <w:tcW w:w="3852" w:type="dxa"/>
                                  <w:gridSpan w:val="12"/>
                                  <w:tcBorders>
                                    <w:bottom w:val="single" w:sz="4" w:space="0" w:color="00000A"/>
                                    <w:insideH w:val="single" w:sz="4" w:space="0" w:color="00000A"/>
                                  </w:tcBorders>
                                  <w:shd w:fill="auto" w:val="clear"/>
                                </w:tcPr>
                                <w:p>
                                  <w:pPr>
                                    <w:pStyle w:val="Style36"/>
                                    <w:jc w:val="center"/>
                                    <w:rPr>
                                      <w:sz w:val="18"/>
                                      <w:b/>
                                      <w:sz w:val="18"/>
                                      <w:b/>
                                      <w:szCs w:val="18"/>
                                      <w:rFonts w:eastAsia="Arial Unicode MS"/>
                                    </w:rPr>
                                  </w:pPr>
                                  <w:r>
                                    <w:rPr>
                                      <w:b/>
                                      <w:sz w:val="18"/>
                                      <w:szCs w:val="18"/>
                                    </w:rPr>
                                    <w:t>Название предмета</w:t>
                                  </w:r>
                                </w:p>
                              </w:tc>
                              <w:tc>
                                <w:tcPr>
                                  <w:tcW w:w="428" w:type="dxa"/>
                                  <w:gridSpan w:val="2"/>
                                  <w:tcBorders/>
                                  <w:shd w:fill="auto" w:val="clear"/>
                                </w:tcPr>
                                <w:p>
                                  <w:pPr>
                                    <w:pStyle w:val="Style36"/>
                                    <w:jc w:val="center"/>
                                    <w:rPr>
                                      <w:sz w:val="18"/>
                                      <w:b/>
                                      <w:sz w:val="18"/>
                                      <w:b/>
                                      <w:szCs w:val="18"/>
                                      <w:rFonts w:eastAsia="Arial Unicode MS"/>
                                    </w:rPr>
                                  </w:pPr>
                                  <w:r>
                                    <w:rPr>
                                      <w:rFonts w:eastAsia="Arial Unicode MS"/>
                                      <w:b/>
                                      <w:sz w:val="18"/>
                                      <w:szCs w:val="18"/>
                                    </w:rPr>
                                  </w:r>
                                </w:p>
                              </w:tc>
                              <w:tc>
                                <w:tcPr>
                                  <w:tcW w:w="156" w:type="dxa"/>
                                  <w:gridSpan w:val="2"/>
                                  <w:tcBorders/>
                                  <w:shd w:fill="auto" w:val="clear"/>
                                </w:tcPr>
                                <w:p>
                                  <w:pPr>
                                    <w:pStyle w:val="Style36"/>
                                    <w:jc w:val="center"/>
                                    <w:rPr>
                                      <w:sz w:val="18"/>
                                      <w:b/>
                                      <w:sz w:val="18"/>
                                      <w:b/>
                                      <w:szCs w:val="18"/>
                                      <w:rFonts w:eastAsia="Arial Unicode MS"/>
                                    </w:rPr>
                                  </w:pPr>
                                  <w:r>
                                    <w:rPr>
                                      <w:rFonts w:eastAsia="Arial Unicode MS"/>
                                      <w:b/>
                                      <w:sz w:val="18"/>
                                      <w:szCs w:val="18"/>
                                    </w:rPr>
                                  </w:r>
                                </w:p>
                              </w:tc>
                              <w:tc>
                                <w:tcPr>
                                  <w:tcW w:w="430"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9"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9" w:type="dxa"/>
                                  <w:gridSpan w:val="3"/>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3" w:type="dxa"/>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r>
                              <w:trPr>
                                <w:trHeight w:val="317" w:hRule="atLeast"/>
                              </w:trPr>
                              <w:tc>
                                <w:tcPr>
                                  <w:tcW w:w="43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31"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214" w:type="dxa"/>
                                  <w:tcBorders/>
                                  <w:shd w:fill="auto" w:val="clear"/>
                                </w:tcPr>
                                <w:p>
                                  <w:pPr>
                                    <w:pStyle w:val="Style36"/>
                                    <w:jc w:val="both"/>
                                    <w:rPr>
                                      <w:sz w:val="18"/>
                                      <w:sz w:val="18"/>
                                      <w:szCs w:val="18"/>
                                      <w:rFonts w:eastAsia="Arial Unicode MS"/>
                                    </w:rPr>
                                  </w:pPr>
                                  <w:r>
                                    <w:rPr>
                                      <w:rFonts w:eastAsia="Arial Unicode MS"/>
                                      <w:sz w:val="18"/>
                                      <w:szCs w:val="18"/>
                                    </w:rPr>
                                  </w:r>
                                </w:p>
                              </w:tc>
                              <w:tc>
                                <w:tcPr>
                                  <w:tcW w:w="42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27"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7"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7"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gridSpan w:val="2"/>
                                  <w:tcBorders>
                                    <w:bottom w:val="single" w:sz="4" w:space="0" w:color="00000A"/>
                                    <w:insideH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27" w:type="dxa"/>
                                  <w:gridSpan w:val="2"/>
                                  <w:tcBorders/>
                                  <w:shd w:fill="auto" w:val="clear"/>
                                </w:tcPr>
                                <w:p>
                                  <w:pPr>
                                    <w:pStyle w:val="Style36"/>
                                    <w:jc w:val="both"/>
                                    <w:rPr>
                                      <w:sz w:val="18"/>
                                      <w:sz w:val="18"/>
                                      <w:szCs w:val="18"/>
                                      <w:rFonts w:eastAsia="Arial Unicode MS"/>
                                    </w:rPr>
                                  </w:pPr>
                                  <w:r>
                                    <w:rPr>
                                      <w:rFonts w:eastAsia="Arial Unicode MS"/>
                                      <w:sz w:val="18"/>
                                      <w:szCs w:val="18"/>
                                    </w:rPr>
                                  </w:r>
                                </w:p>
                              </w:tc>
                              <w:tc>
                                <w:tcPr>
                                  <w:tcW w:w="156" w:type="dxa"/>
                                  <w:gridSpan w:val="2"/>
                                  <w:tcBorders/>
                                  <w:shd w:fill="auto" w:val="clear"/>
                                </w:tcPr>
                                <w:p>
                                  <w:pPr>
                                    <w:pStyle w:val="Style36"/>
                                    <w:jc w:val="both"/>
                                    <w:rPr>
                                      <w:sz w:val="18"/>
                                      <w:sz w:val="18"/>
                                      <w:szCs w:val="18"/>
                                      <w:rFonts w:eastAsia="Arial Unicode MS"/>
                                    </w:rPr>
                                  </w:pPr>
                                  <w:r>
                                    <w:rPr>
                                      <w:rFonts w:eastAsia="Arial Unicode MS"/>
                                      <w:sz w:val="18"/>
                                      <w:szCs w:val="18"/>
                                    </w:rPr>
                                  </w:r>
                                </w:p>
                              </w:tc>
                              <w:tc>
                                <w:tcPr>
                                  <w:tcW w:w="430"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208" w:type="dxa"/>
                                  <w:gridSpan w:val="3"/>
                                  <w:tcBorders/>
                                  <w:shd w:fill="auto" w:val="clear"/>
                                  <w:vAlign w:val="bottom"/>
                                </w:tcPr>
                                <w:p>
                                  <w:pPr>
                                    <w:pStyle w:val="Style36"/>
                                    <w:rPr>
                                      <w:sz w:val="18"/>
                                      <w:sz w:val="18"/>
                                      <w:szCs w:val="18"/>
                                      <w:rFonts w:eastAsia="Arial Unicode MS"/>
                                    </w:rPr>
                                  </w:pPr>
                                  <w:r>
                                    <w:rPr>
                                      <w:rFonts w:eastAsia="Arial Unicode MS"/>
                                      <w:sz w:val="18"/>
                                      <w:szCs w:val="18"/>
                                    </w:rPr>
                                  </w:r>
                                </w:p>
                              </w:tc>
                              <w:tc>
                                <w:tcPr>
                                  <w:tcW w:w="430" w:type="dxa"/>
                                  <w:gridSpan w:val="3"/>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27"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6"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489.9pt;height:175.9pt;mso-wrap-distance-left:9pt;mso-wrap-distance-right:9pt;mso-wrap-distance-top:0pt;mso-wrap-distance-bottom:0pt;margin-top:149.4pt;mso-position-vertical-relative:text;margin-left:-2pt;mso-position-horizontal-relative:text">
                <v:textbox>
                  <w:txbxContent>
                    <w:tbl>
                      <w:tblPr>
                        <w:tblW w:w="9157"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4"/>
                        <w:gridCol w:w="431"/>
                        <w:gridCol w:w="214"/>
                        <w:gridCol w:w="428"/>
                        <w:gridCol w:w="427"/>
                        <w:gridCol w:w="428"/>
                        <w:gridCol w:w="428"/>
                        <w:gridCol w:w="427"/>
                        <w:gridCol w:w="429"/>
                        <w:gridCol w:w="2"/>
                        <w:gridCol w:w="425"/>
                        <w:gridCol w:w="2"/>
                        <w:gridCol w:w="426"/>
                        <w:gridCol w:w="428"/>
                        <w:gridCol w:w="2"/>
                        <w:gridCol w:w="425"/>
                        <w:gridCol w:w="3"/>
                        <w:gridCol w:w="153"/>
                        <w:gridCol w:w="3"/>
                        <w:gridCol w:w="427"/>
                        <w:gridCol w:w="3"/>
                        <w:gridCol w:w="425"/>
                        <w:gridCol w:w="3"/>
                        <w:gridCol w:w="425"/>
                        <w:gridCol w:w="2"/>
                        <w:gridCol w:w="426"/>
                        <w:gridCol w:w="3"/>
                        <w:gridCol w:w="1"/>
                        <w:gridCol w:w="204"/>
                        <w:gridCol w:w="3"/>
                        <w:gridCol w:w="1"/>
                        <w:gridCol w:w="426"/>
                        <w:gridCol w:w="2"/>
                        <w:gridCol w:w="425"/>
                        <w:gridCol w:w="3"/>
                        <w:gridCol w:w="425"/>
                        <w:gridCol w:w="3"/>
                        <w:gridCol w:w="433"/>
                      </w:tblGrid>
                      <w:tr>
                        <w:trPr>
                          <w:trHeight w:val="245" w:hRule="atLeast"/>
                          <w:cantSplit w:val="true"/>
                        </w:trPr>
                        <w:tc>
                          <w:tcPr>
                            <w:tcW w:w="865" w:type="dxa"/>
                            <w:gridSpan w:val="2"/>
                            <w:vMerge w:val="restart"/>
                            <w:tcBorders>
                              <w:bottom w:val="single" w:sz="4" w:space="0" w:color="000001"/>
                              <w:insideH w:val="single" w:sz="4" w:space="0" w:color="000001"/>
                            </w:tcBorders>
                            <w:shd w:fill="auto" w:val="clear"/>
                          </w:tcPr>
                          <w:p>
                            <w:pPr>
                              <w:pStyle w:val="Style36"/>
                              <w:keepNext/>
                              <w:keepLines/>
                              <w:numPr>
                                <w:ilvl w:val="0"/>
                                <w:numId w:val="0"/>
                              </w:numPr>
                              <w:spacing w:before="200" w:after="200"/>
                              <w:jc w:val="center"/>
                              <w:outlineLvl w:val="5"/>
                              <w:rPr>
                                <w:sz w:val="18"/>
                                <w:b/>
                                <w:sz w:val="18"/>
                                <w:b/>
                                <w:szCs w:val="18"/>
                                <w:rFonts w:eastAsia="Arial Unicode MS"/>
                              </w:rPr>
                            </w:pPr>
                            <w:r>
                              <w:rPr>
                                <w:b/>
                                <w:sz w:val="18"/>
                                <w:szCs w:val="18"/>
                              </w:rPr>
                              <w:t>Код региона</w:t>
                            </w:r>
                          </w:p>
                        </w:tc>
                        <w:tc>
                          <w:tcPr>
                            <w:tcW w:w="214" w:type="dxa"/>
                            <w:vMerge w:val="restart"/>
                            <w:tcBorders/>
                            <w:shd w:fill="auto" w:val="clear"/>
                          </w:tcPr>
                          <w:p>
                            <w:pPr>
                              <w:pStyle w:val="Style36"/>
                              <w:jc w:val="both"/>
                              <w:rPr>
                                <w:sz w:val="18"/>
                                <w:b/>
                                <w:sz w:val="18"/>
                                <w:b/>
                                <w:szCs w:val="18"/>
                                <w:rFonts w:eastAsia="Arial Unicode MS"/>
                              </w:rPr>
                            </w:pPr>
                            <w:r>
                              <w:rPr>
                                <w:rFonts w:eastAsia="Arial Unicode MS"/>
                                <w:b/>
                                <w:sz w:val="18"/>
                                <w:szCs w:val="18"/>
                              </w:rPr>
                            </w:r>
                          </w:p>
                        </w:tc>
                        <w:tc>
                          <w:tcPr>
                            <w:tcW w:w="2569" w:type="dxa"/>
                            <w:gridSpan w:val="7"/>
                            <w:vMerge w:val="restart"/>
                            <w:tcBorders>
                              <w:bottom w:val="single" w:sz="4" w:space="0" w:color="000001"/>
                              <w:insideH w:val="single" w:sz="4" w:space="0" w:color="000001"/>
                            </w:tcBorders>
                            <w:shd w:fill="auto" w:val="clear"/>
                          </w:tcPr>
                          <w:p>
                            <w:pPr>
                              <w:pStyle w:val="Style36"/>
                              <w:jc w:val="center"/>
                              <w:rPr>
                                <w:sz w:val="18"/>
                                <w:b/>
                                <w:sz w:val="18"/>
                                <w:b/>
                                <w:szCs w:val="18"/>
                              </w:rPr>
                            </w:pPr>
                            <w:r>
                              <w:rPr>
                                <w:b/>
                                <w:sz w:val="18"/>
                                <w:szCs w:val="18"/>
                              </w:rPr>
                              <w:t>Код образовательной организации</w:t>
                            </w:r>
                          </w:p>
                        </w:tc>
                        <w:tc>
                          <w:tcPr>
                            <w:tcW w:w="427" w:type="dxa"/>
                            <w:gridSpan w:val="2"/>
                            <w:vMerge w:val="restart"/>
                            <w:tcBorders/>
                            <w:shd w:fill="auto" w:val="clear"/>
                          </w:tcPr>
                          <w:p>
                            <w:pPr>
                              <w:pStyle w:val="Style36"/>
                              <w:jc w:val="both"/>
                              <w:rPr>
                                <w:sz w:val="18"/>
                                <w:b/>
                                <w:sz w:val="18"/>
                                <w:b/>
                                <w:szCs w:val="18"/>
                                <w:rFonts w:eastAsia="Arial Unicode MS"/>
                              </w:rPr>
                            </w:pPr>
                            <w:r>
                              <w:rPr>
                                <w:rFonts w:eastAsia="Arial Unicode MS"/>
                                <w:b/>
                                <w:sz w:val="18"/>
                                <w:szCs w:val="18"/>
                              </w:rPr>
                            </w:r>
                          </w:p>
                        </w:tc>
                        <w:tc>
                          <w:tcPr>
                            <w:tcW w:w="1284" w:type="dxa"/>
                            <w:gridSpan w:val="5"/>
                            <w:vMerge w:val="restart"/>
                            <w:tcBorders>
                              <w:bottom w:val="single" w:sz="4" w:space="0" w:color="000001"/>
                              <w:insideH w:val="single" w:sz="4" w:space="0" w:color="000001"/>
                            </w:tcBorders>
                            <w:shd w:fill="auto" w:val="clear"/>
                          </w:tcPr>
                          <w:p>
                            <w:pPr>
                              <w:pStyle w:val="Style36"/>
                              <w:jc w:val="center"/>
                              <w:rPr>
                                <w:sz w:val="18"/>
                                <w:b/>
                                <w:sz w:val="18"/>
                                <w:b/>
                                <w:szCs w:val="18"/>
                              </w:rPr>
                            </w:pPr>
                            <w:r>
                              <w:rPr>
                                <w:b/>
                                <w:sz w:val="18"/>
                                <w:szCs w:val="18"/>
                              </w:rPr>
                              <w:t>Класс</w:t>
                            </w:r>
                          </w:p>
                          <w:p>
                            <w:pPr>
                              <w:pStyle w:val="Style36"/>
                              <w:jc w:val="center"/>
                              <w:rPr>
                                <w:sz w:val="18"/>
                                <w:b/>
                                <w:sz w:val="18"/>
                                <w:b/>
                                <w:szCs w:val="18"/>
                                <w:rFonts w:eastAsia="Arial Unicode MS"/>
                              </w:rPr>
                            </w:pPr>
                            <w:r>
                              <w:rPr>
                                <w:b/>
                                <w:sz w:val="18"/>
                                <w:szCs w:val="18"/>
                              </w:rPr>
                              <w:t>Номер  Буква</w:t>
                            </w:r>
                          </w:p>
                        </w:tc>
                        <w:tc>
                          <w:tcPr>
                            <w:tcW w:w="156" w:type="dxa"/>
                            <w:gridSpan w:val="2"/>
                            <w:vMerge w:val="restart"/>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1715"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sz w:val="18"/>
                                <w:b/>
                                <w:sz w:val="18"/>
                                <w:b/>
                                <w:szCs w:val="18"/>
                                <w:rFonts w:eastAsia="Arial Unicode MS"/>
                              </w:rPr>
                            </w:pPr>
                            <w:r>
                              <w:rPr>
                                <w:b/>
                                <w:sz w:val="18"/>
                                <w:szCs w:val="18"/>
                              </w:rPr>
                              <w:t>Код пункта проведения ЕГЭ</w:t>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rFonts w:eastAsia="Arial Unicode MS"/>
                                <w:b/>
                                <w:sz w:val="18"/>
                                <w:szCs w:val="18"/>
                              </w:rPr>
                            </w:r>
                          </w:p>
                        </w:tc>
                        <w:tc>
                          <w:tcPr>
                            <w:tcW w:w="1717"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sz w:val="18"/>
                                <w:b/>
                                <w:sz w:val="18"/>
                                <w:b/>
                                <w:szCs w:val="18"/>
                                <w:rFonts w:eastAsia="Arial Unicode MS"/>
                              </w:rPr>
                            </w:pPr>
                            <w:r>
                              <w:rPr>
                                <w:b/>
                                <w:sz w:val="18"/>
                                <w:szCs w:val="18"/>
                              </w:rPr>
                              <w:t>Номер аудитории</w:t>
                            </w:r>
                          </w:p>
                        </w:tc>
                      </w:tr>
                      <w:tr>
                        <w:trPr>
                          <w:trHeight w:val="634" w:hRule="atLeast"/>
                          <w:cantSplit w:val="true"/>
                        </w:trPr>
                        <w:tc>
                          <w:tcPr>
                            <w:tcW w:w="865" w:type="dxa"/>
                            <w:gridSpan w:val="2"/>
                            <w:vMerge w:val="continue"/>
                            <w:tcBorders>
                              <w:bottom w:val="single" w:sz="4" w:space="0" w:color="000001"/>
                              <w:insideH w:val="single" w:sz="4" w:space="0" w:color="000001"/>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14" w:type="dxa"/>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569" w:type="dxa"/>
                            <w:gridSpan w:val="7"/>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427" w:type="dxa"/>
                            <w:gridSpan w:val="2"/>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284" w:type="dxa"/>
                            <w:gridSpan w:val="5"/>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56" w:type="dxa"/>
                            <w:gridSpan w:val="2"/>
                            <w:vMerge w:val="continue"/>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1715" w:type="dxa"/>
                            <w:gridSpan w:val="9"/>
                            <w:vMerge w:val="continue"/>
                            <w:tcBorders>
                              <w:bottom w:val="single" w:sz="4" w:space="0" w:color="000001"/>
                              <w:insideH w:val="single" w:sz="4" w:space="0" w:color="000001"/>
                            </w:tcBorders>
                            <w:shd w:fill="auto" w:val="clear"/>
                            <w:vAlign w:val="center"/>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rFonts w:eastAsia="Arial Unicode MS"/>
                                <w:b/>
                                <w:sz w:val="18"/>
                                <w:szCs w:val="18"/>
                              </w:rPr>
                            </w:r>
                          </w:p>
                        </w:tc>
                        <w:tc>
                          <w:tcPr>
                            <w:tcW w:w="1717" w:type="dxa"/>
                            <w:gridSpan w:val="7"/>
                            <w:vMerge w:val="continue"/>
                            <w:tcBorders>
                              <w:bottom w:val="single" w:sz="4" w:space="0" w:color="00000A"/>
                              <w:insideH w:val="single" w:sz="4" w:space="0" w:color="00000A"/>
                            </w:tcBorders>
                            <w:shd w:fill="auto" w:val="clear"/>
                            <w:vAlign w:val="center"/>
                          </w:tcPr>
                          <w:p>
                            <w:pPr>
                              <w:pStyle w:val="Style36"/>
                              <w:rPr>
                                <w:sz w:val="18"/>
                                <w:b/>
                                <w:sz w:val="18"/>
                                <w:b/>
                                <w:szCs w:val="18"/>
                                <w:rFonts w:eastAsia="Arial Unicode MS"/>
                              </w:rPr>
                            </w:pPr>
                            <w:r>
                              <w:rPr>
                                <w:rFonts w:eastAsia="Arial Unicode MS"/>
                                <w:b/>
                                <w:sz w:val="18"/>
                                <w:szCs w:val="18"/>
                              </w:rPr>
                            </w:r>
                          </w:p>
                        </w:tc>
                      </w:tr>
                      <w:tr>
                        <w:trPr>
                          <w:trHeight w:val="302" w:hRule="atLeast"/>
                        </w:trPr>
                        <w:tc>
                          <w:tcPr>
                            <w:tcW w:w="43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b/>
                                <w:sz w:val="18"/>
                                <w:b/>
                                <w:szCs w:val="18"/>
                                <w:rFonts w:eastAsia="Arial Unicode MS"/>
                              </w:rPr>
                            </w:pPr>
                            <w:r>
                              <w:rPr>
                                <w:b/>
                                <w:sz w:val="18"/>
                                <w:szCs w:val="18"/>
                              </w:rPr>
                              <w:t> </w:t>
                            </w:r>
                          </w:p>
                        </w:tc>
                        <w:tc>
                          <w:tcPr>
                            <w:tcW w:w="431"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214" w:type="dxa"/>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7"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gridSpan w:val="2"/>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8"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156" w:type="dxa"/>
                            <w:gridSpan w:val="2"/>
                            <w:tcBorders/>
                            <w:shd w:fill="auto" w:val="clear"/>
                            <w:tcMar>
                              <w:left w:w="15" w:type="dxa"/>
                              <w:right w:w="15" w:type="dxa"/>
                            </w:tcMar>
                          </w:tcPr>
                          <w:p>
                            <w:pPr>
                              <w:pStyle w:val="Style36"/>
                              <w:jc w:val="both"/>
                              <w:rPr>
                                <w:sz w:val="18"/>
                                <w:b/>
                                <w:sz w:val="18"/>
                                <w:b/>
                                <w:szCs w:val="18"/>
                                <w:rFonts w:eastAsia="Arial Unicode MS"/>
                              </w:rPr>
                            </w:pPr>
                            <w:r>
                              <w:rPr>
                                <w:rFonts w:eastAsia="Arial Unicode MS"/>
                                <w:b/>
                                <w:sz w:val="18"/>
                                <w:szCs w:val="18"/>
                              </w:rPr>
                            </w:r>
                          </w:p>
                        </w:tc>
                        <w:tc>
                          <w:tcPr>
                            <w:tcW w:w="430"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28"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18"/>
                                <w:b/>
                                <w:sz w:val="18"/>
                                <w:b/>
                                <w:szCs w:val="18"/>
                                <w:rFonts w:eastAsia="Arial Unicode MS"/>
                              </w:rPr>
                            </w:pPr>
                            <w:r>
                              <w:rPr>
                                <w:b/>
                                <w:sz w:val="18"/>
                                <w:szCs w:val="18"/>
                              </w:rPr>
                              <w:t> </w:t>
                            </w:r>
                          </w:p>
                        </w:tc>
                        <w:tc>
                          <w:tcPr>
                            <w:tcW w:w="208" w:type="dxa"/>
                            <w:gridSpan w:val="3"/>
                            <w:tcBorders/>
                            <w:shd w:fill="auto" w:val="clear"/>
                            <w:tcMar>
                              <w:top w:w="15" w:type="dxa"/>
                              <w:left w:w="15" w:type="dxa"/>
                              <w:right w:w="15" w:type="dxa"/>
                            </w:tcMar>
                          </w:tcPr>
                          <w:p>
                            <w:pPr>
                              <w:pStyle w:val="Style36"/>
                              <w:jc w:val="center"/>
                              <w:rPr>
                                <w:sz w:val="18"/>
                                <w:b/>
                                <w:sz w:val="18"/>
                                <w:b/>
                                <w:szCs w:val="18"/>
                                <w:rFonts w:eastAsia="Arial Unicode MS"/>
                              </w:rPr>
                            </w:pPr>
                            <w:r>
                              <w:rPr>
                                <w:b/>
                                <w:sz w:val="18"/>
                                <w:szCs w:val="18"/>
                              </w:rPr>
                              <w:t> </w:t>
                            </w:r>
                          </w:p>
                        </w:tc>
                        <w:tc>
                          <w:tcPr>
                            <w:tcW w:w="43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center"/>
                              <w:rPr>
                                <w:sz w:val="18"/>
                                <w:b/>
                                <w:sz w:val="18"/>
                                <w:b/>
                                <w:szCs w:val="18"/>
                                <w:rFonts w:eastAsia="Arial Unicode MS"/>
                              </w:rPr>
                            </w:pPr>
                            <w:r>
                              <w:rPr>
                                <w:b/>
                                <w:sz w:val="18"/>
                                <w:szCs w:val="18"/>
                              </w:rPr>
                              <w:t> </w:t>
                            </w:r>
                          </w:p>
                        </w:tc>
                        <w:tc>
                          <w:tcPr>
                            <w:tcW w:w="427"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b/>
                                <w:sz w:val="18"/>
                                <w:b/>
                                <w:szCs w:val="18"/>
                                <w:rFonts w:eastAsia="Arial Unicode MS"/>
                              </w:rPr>
                            </w:pPr>
                            <w:r>
                              <w:rPr>
                                <w:b/>
                                <w:sz w:val="18"/>
                                <w:szCs w:val="18"/>
                              </w:rPr>
                              <w:t> </w:t>
                            </w:r>
                          </w:p>
                        </w:tc>
                        <w:tc>
                          <w:tcPr>
                            <w:tcW w:w="428"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sz w:val="18"/>
                                <w:szCs w:val="18"/>
                                <w:rFonts w:eastAsia="Arial Unicode MS"/>
                              </w:rPr>
                            </w:pPr>
                            <w:r>
                              <w:rPr>
                                <w:sz w:val="18"/>
                                <w:szCs w:val="18"/>
                              </w:rPr>
                              <w:t> </w:t>
                            </w:r>
                          </w:p>
                        </w:tc>
                        <w:tc>
                          <w:tcPr>
                            <w:tcW w:w="436"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18"/>
                                <w:sz w:val="18"/>
                                <w:szCs w:val="18"/>
                                <w:rFonts w:eastAsia="Arial Unicode MS"/>
                              </w:rPr>
                            </w:pPr>
                            <w:r>
                              <w:rPr>
                                <w:sz w:val="18"/>
                                <w:szCs w:val="18"/>
                              </w:rPr>
                              <w:t> </w:t>
                            </w:r>
                          </w:p>
                        </w:tc>
                      </w:tr>
                      <w:tr>
                        <w:trPr>
                          <w:trHeight w:val="198" w:hRule="atLeast"/>
                        </w:trPr>
                        <w:tc>
                          <w:tcPr>
                            <w:tcW w:w="434"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1"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214"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9"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156"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0"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30" w:type="dxa"/>
                            <w:gridSpan w:val="3"/>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tcMar>
                              <w:top w:w="15" w:type="dxa"/>
                              <w:left w:w="15" w:type="dxa"/>
                              <w:right w:w="15" w:type="dxa"/>
                            </w:tcM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6"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r>
                        <w:trPr>
                          <w:trHeight w:val="561" w:hRule="atLeast"/>
                        </w:trPr>
                        <w:tc>
                          <w:tcPr>
                            <w:tcW w:w="865" w:type="dxa"/>
                            <w:gridSpan w:val="2"/>
                            <w:tcBorders>
                              <w:bottom w:val="single" w:sz="4" w:space="0" w:color="00000A"/>
                              <w:insideH w:val="single" w:sz="4" w:space="0" w:color="00000A"/>
                            </w:tcBorders>
                            <w:shd w:fill="auto" w:val="clear"/>
                          </w:tcPr>
                          <w:p>
                            <w:pPr>
                              <w:pStyle w:val="Style36"/>
                              <w:jc w:val="center"/>
                              <w:rPr>
                                <w:sz w:val="18"/>
                                <w:b/>
                                <w:sz w:val="18"/>
                                <w:b/>
                                <w:szCs w:val="18"/>
                                <w:rFonts w:eastAsia="Arial Unicode MS"/>
                              </w:rPr>
                            </w:pPr>
                            <w:r>
                              <w:rPr>
                                <w:b/>
                                <w:sz w:val="18"/>
                                <w:szCs w:val="18"/>
                              </w:rPr>
                              <w:t>Код предмета</w:t>
                            </w:r>
                          </w:p>
                        </w:tc>
                        <w:tc>
                          <w:tcPr>
                            <w:tcW w:w="214" w:type="dxa"/>
                            <w:tcBorders/>
                            <w:shd w:fill="auto" w:val="clear"/>
                          </w:tcPr>
                          <w:p>
                            <w:pPr>
                              <w:pStyle w:val="Style36"/>
                              <w:jc w:val="center"/>
                              <w:rPr>
                                <w:sz w:val="18"/>
                                <w:b/>
                                <w:sz w:val="18"/>
                                <w:b/>
                                <w:szCs w:val="18"/>
                                <w:rFonts w:eastAsia="Arial Unicode MS"/>
                              </w:rPr>
                            </w:pPr>
                            <w:r>
                              <w:rPr>
                                <w:rFonts w:eastAsia="Arial Unicode MS"/>
                                <w:b/>
                                <w:sz w:val="18"/>
                                <w:szCs w:val="18"/>
                              </w:rPr>
                            </w:r>
                          </w:p>
                        </w:tc>
                        <w:tc>
                          <w:tcPr>
                            <w:tcW w:w="3852" w:type="dxa"/>
                            <w:gridSpan w:val="12"/>
                            <w:tcBorders>
                              <w:bottom w:val="single" w:sz="4" w:space="0" w:color="00000A"/>
                              <w:insideH w:val="single" w:sz="4" w:space="0" w:color="00000A"/>
                            </w:tcBorders>
                            <w:shd w:fill="auto" w:val="clear"/>
                          </w:tcPr>
                          <w:p>
                            <w:pPr>
                              <w:pStyle w:val="Style36"/>
                              <w:jc w:val="center"/>
                              <w:rPr>
                                <w:sz w:val="18"/>
                                <w:b/>
                                <w:sz w:val="18"/>
                                <w:b/>
                                <w:szCs w:val="18"/>
                                <w:rFonts w:eastAsia="Arial Unicode MS"/>
                              </w:rPr>
                            </w:pPr>
                            <w:r>
                              <w:rPr>
                                <w:b/>
                                <w:sz w:val="18"/>
                                <w:szCs w:val="18"/>
                              </w:rPr>
                              <w:t>Название предмета</w:t>
                            </w:r>
                          </w:p>
                        </w:tc>
                        <w:tc>
                          <w:tcPr>
                            <w:tcW w:w="428" w:type="dxa"/>
                            <w:gridSpan w:val="2"/>
                            <w:tcBorders/>
                            <w:shd w:fill="auto" w:val="clear"/>
                          </w:tcPr>
                          <w:p>
                            <w:pPr>
                              <w:pStyle w:val="Style36"/>
                              <w:jc w:val="center"/>
                              <w:rPr>
                                <w:sz w:val="18"/>
                                <w:b/>
                                <w:sz w:val="18"/>
                                <w:b/>
                                <w:szCs w:val="18"/>
                                <w:rFonts w:eastAsia="Arial Unicode MS"/>
                              </w:rPr>
                            </w:pPr>
                            <w:r>
                              <w:rPr>
                                <w:rFonts w:eastAsia="Arial Unicode MS"/>
                                <w:b/>
                                <w:sz w:val="18"/>
                                <w:szCs w:val="18"/>
                              </w:rPr>
                            </w:r>
                          </w:p>
                        </w:tc>
                        <w:tc>
                          <w:tcPr>
                            <w:tcW w:w="156" w:type="dxa"/>
                            <w:gridSpan w:val="2"/>
                            <w:tcBorders/>
                            <w:shd w:fill="auto" w:val="clear"/>
                          </w:tcPr>
                          <w:p>
                            <w:pPr>
                              <w:pStyle w:val="Style36"/>
                              <w:jc w:val="center"/>
                              <w:rPr>
                                <w:sz w:val="18"/>
                                <w:b/>
                                <w:sz w:val="18"/>
                                <w:b/>
                                <w:szCs w:val="18"/>
                                <w:rFonts w:eastAsia="Arial Unicode MS"/>
                              </w:rPr>
                            </w:pPr>
                            <w:r>
                              <w:rPr>
                                <w:rFonts w:eastAsia="Arial Unicode MS"/>
                                <w:b/>
                                <w:sz w:val="18"/>
                                <w:szCs w:val="18"/>
                              </w:rPr>
                            </w:r>
                          </w:p>
                        </w:tc>
                        <w:tc>
                          <w:tcPr>
                            <w:tcW w:w="430"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7"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9"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208" w:type="dxa"/>
                            <w:gridSpan w:val="3"/>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9" w:type="dxa"/>
                            <w:gridSpan w:val="3"/>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vAlign w:val="bottom"/>
                          </w:tcPr>
                          <w:p>
                            <w:pPr>
                              <w:pStyle w:val="Style36"/>
                              <w:rPr>
                                <w:sz w:val="18"/>
                                <w:b/>
                                <w:sz w:val="18"/>
                                <w:b/>
                                <w:szCs w:val="18"/>
                                <w:rFonts w:eastAsia="Arial Unicode MS"/>
                              </w:rPr>
                            </w:pPr>
                            <w:r>
                              <w:rPr>
                                <w:rFonts w:eastAsia="Arial Unicode MS"/>
                                <w:b/>
                                <w:sz w:val="18"/>
                                <w:szCs w:val="18"/>
                              </w:rPr>
                            </w:r>
                          </w:p>
                        </w:tc>
                        <w:tc>
                          <w:tcPr>
                            <w:tcW w:w="428" w:type="dxa"/>
                            <w:gridSpan w:val="2"/>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3" w:type="dxa"/>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r>
                        <w:trPr>
                          <w:trHeight w:val="317" w:hRule="atLeast"/>
                        </w:trPr>
                        <w:tc>
                          <w:tcPr>
                            <w:tcW w:w="434"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31"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214" w:type="dxa"/>
                            <w:tcBorders/>
                            <w:shd w:fill="auto" w:val="clear"/>
                          </w:tcPr>
                          <w:p>
                            <w:pPr>
                              <w:pStyle w:val="Style36"/>
                              <w:jc w:val="both"/>
                              <w:rPr>
                                <w:sz w:val="18"/>
                                <w:sz w:val="18"/>
                                <w:szCs w:val="18"/>
                                <w:rFonts w:eastAsia="Arial Unicode MS"/>
                              </w:rPr>
                            </w:pPr>
                            <w:r>
                              <w:rPr>
                                <w:rFonts w:eastAsia="Arial Unicode MS"/>
                                <w:sz w:val="18"/>
                                <w:szCs w:val="18"/>
                              </w:rPr>
                            </w:r>
                          </w:p>
                        </w:tc>
                        <w:tc>
                          <w:tcPr>
                            <w:tcW w:w="42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27"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7"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7"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gridSpan w:val="2"/>
                            <w:tcBorders>
                              <w:bottom w:val="single" w:sz="4" w:space="0" w:color="00000A"/>
                              <w:insideH w:val="single" w:sz="4" w:space="0" w:color="00000A"/>
                            </w:tcBorders>
                            <w:shd w:color="auto" w:fill="FFFFFF" w:themeFill="background1" w:val="clear"/>
                          </w:tcPr>
                          <w:p>
                            <w:pPr>
                              <w:pStyle w:val="Style36"/>
                              <w:jc w:val="both"/>
                              <w:rPr>
                                <w:sz w:val="18"/>
                                <w:sz w:val="18"/>
                                <w:szCs w:val="18"/>
                                <w:rFonts w:eastAsia="Arial Unicode MS"/>
                              </w:rPr>
                            </w:pPr>
                            <w:r>
                              <w:rPr>
                                <w:sz w:val="18"/>
                                <w:szCs w:val="18"/>
                              </w:rPr>
                              <w:t> </w:t>
                            </w:r>
                          </w:p>
                        </w:tc>
                        <w:tc>
                          <w:tcPr>
                            <w:tcW w:w="42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18"/>
                                <w:sz w:val="18"/>
                                <w:szCs w:val="18"/>
                                <w:rFonts w:eastAsia="Arial Unicode MS"/>
                              </w:rPr>
                            </w:pPr>
                            <w:r>
                              <w:rPr>
                                <w:sz w:val="18"/>
                                <w:szCs w:val="18"/>
                              </w:rPr>
                              <w:t> </w:t>
                            </w:r>
                          </w:p>
                        </w:tc>
                        <w:tc>
                          <w:tcPr>
                            <w:tcW w:w="427" w:type="dxa"/>
                            <w:gridSpan w:val="2"/>
                            <w:tcBorders/>
                            <w:shd w:fill="auto" w:val="clear"/>
                          </w:tcPr>
                          <w:p>
                            <w:pPr>
                              <w:pStyle w:val="Style36"/>
                              <w:jc w:val="both"/>
                              <w:rPr>
                                <w:sz w:val="18"/>
                                <w:sz w:val="18"/>
                                <w:szCs w:val="18"/>
                                <w:rFonts w:eastAsia="Arial Unicode MS"/>
                              </w:rPr>
                            </w:pPr>
                            <w:r>
                              <w:rPr>
                                <w:rFonts w:eastAsia="Arial Unicode MS"/>
                                <w:sz w:val="18"/>
                                <w:szCs w:val="18"/>
                              </w:rPr>
                            </w:r>
                          </w:p>
                        </w:tc>
                        <w:tc>
                          <w:tcPr>
                            <w:tcW w:w="156" w:type="dxa"/>
                            <w:gridSpan w:val="2"/>
                            <w:tcBorders/>
                            <w:shd w:fill="auto" w:val="clear"/>
                          </w:tcPr>
                          <w:p>
                            <w:pPr>
                              <w:pStyle w:val="Style36"/>
                              <w:jc w:val="both"/>
                              <w:rPr>
                                <w:sz w:val="18"/>
                                <w:sz w:val="18"/>
                                <w:szCs w:val="18"/>
                                <w:rFonts w:eastAsia="Arial Unicode MS"/>
                              </w:rPr>
                            </w:pPr>
                            <w:r>
                              <w:rPr>
                                <w:rFonts w:eastAsia="Arial Unicode MS"/>
                                <w:sz w:val="18"/>
                                <w:szCs w:val="18"/>
                              </w:rPr>
                            </w:r>
                          </w:p>
                        </w:tc>
                        <w:tc>
                          <w:tcPr>
                            <w:tcW w:w="430"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vAlign w:val="bottom"/>
                          </w:tcPr>
                          <w:p>
                            <w:pPr>
                              <w:pStyle w:val="Style36"/>
                              <w:rPr>
                                <w:sz w:val="18"/>
                                <w:sz w:val="18"/>
                                <w:szCs w:val="18"/>
                                <w:rFonts w:eastAsia="Arial Unicode MS"/>
                              </w:rPr>
                            </w:pPr>
                            <w:r>
                              <w:rPr>
                                <w:rFonts w:eastAsia="Arial Unicode MS"/>
                                <w:sz w:val="18"/>
                                <w:szCs w:val="18"/>
                              </w:rPr>
                            </w:r>
                          </w:p>
                        </w:tc>
                        <w:tc>
                          <w:tcPr>
                            <w:tcW w:w="208" w:type="dxa"/>
                            <w:gridSpan w:val="3"/>
                            <w:tcBorders/>
                            <w:shd w:fill="auto" w:val="clear"/>
                            <w:vAlign w:val="bottom"/>
                          </w:tcPr>
                          <w:p>
                            <w:pPr>
                              <w:pStyle w:val="Style36"/>
                              <w:rPr>
                                <w:sz w:val="18"/>
                                <w:sz w:val="18"/>
                                <w:szCs w:val="18"/>
                                <w:rFonts w:eastAsia="Arial Unicode MS"/>
                              </w:rPr>
                            </w:pPr>
                            <w:r>
                              <w:rPr>
                                <w:rFonts w:eastAsia="Arial Unicode MS"/>
                                <w:sz w:val="18"/>
                                <w:szCs w:val="18"/>
                              </w:rPr>
                            </w:r>
                          </w:p>
                        </w:tc>
                        <w:tc>
                          <w:tcPr>
                            <w:tcW w:w="430" w:type="dxa"/>
                            <w:gridSpan w:val="3"/>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27"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28" w:type="dxa"/>
                            <w:gridSpan w:val="2"/>
                            <w:tcBorders/>
                            <w:shd w:fill="auto" w:val="clear"/>
                            <w:tcMar>
                              <w:left w:w="15" w:type="dxa"/>
                              <w:right w:w="15" w:type="dxa"/>
                            </w:tcMar>
                            <w:vAlign w:val="bottom"/>
                          </w:tcPr>
                          <w:p>
                            <w:pPr>
                              <w:pStyle w:val="Style36"/>
                              <w:rPr>
                                <w:sz w:val="18"/>
                                <w:sz w:val="18"/>
                                <w:szCs w:val="18"/>
                                <w:rFonts w:eastAsia="Arial Unicode MS"/>
                              </w:rPr>
                            </w:pPr>
                            <w:r>
                              <w:rPr>
                                <w:rFonts w:eastAsia="Arial Unicode MS"/>
                                <w:sz w:val="18"/>
                                <w:szCs w:val="18"/>
                              </w:rPr>
                            </w:r>
                          </w:p>
                        </w:tc>
                        <w:tc>
                          <w:tcPr>
                            <w:tcW w:w="436" w:type="dxa"/>
                            <w:gridSpan w:val="2"/>
                            <w:tcBorders/>
                            <w:shd w:fill="auto" w:val="clear"/>
                            <w:tcMar>
                              <w:top w:w="15" w:type="dxa"/>
                              <w:left w:w="15" w:type="dxa"/>
                              <w:right w:w="15" w:type="dxa"/>
                            </w:tcMar>
                            <w:vAlign w:val="bottom"/>
                          </w:tcPr>
                          <w:p>
                            <w:pPr>
                              <w:pStyle w:val="Style36"/>
                              <w:rPr>
                                <w:sz w:val="18"/>
                                <w:sz w:val="18"/>
                                <w:szCs w:val="18"/>
                                <w:rFonts w:eastAsia="Arial Unicode MS"/>
                              </w:rPr>
                            </w:pPr>
                            <w:r>
                              <w:rPr>
                                <w:rFonts w:eastAsia="Arial Unicode MS"/>
                                <w:sz w:val="18"/>
                                <w:szCs w:val="18"/>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v:textbox>
                <w10:wrap type="square"/>
              </v:rect>
            </w:pict>
          </mc:Fallback>
        </mc:AlternateConten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mc:AlternateContent>
          <mc:Choice Requires="wps">
            <w:drawing>
              <wp:anchor behindDoc="0" distT="0" distB="0" distL="114300" distR="114300" simplePos="0" locked="0" layoutInCell="1" allowOverlap="1" relativeHeight="12">
                <wp:simplePos x="0" y="0"/>
                <wp:positionH relativeFrom="column">
                  <wp:posOffset>370840</wp:posOffset>
                </wp:positionH>
                <wp:positionV relativeFrom="paragraph">
                  <wp:posOffset>2533650</wp:posOffset>
                </wp:positionV>
                <wp:extent cx="2495550" cy="685800"/>
                <wp:effectExtent l="0" t="0" r="0" b="0"/>
                <wp:wrapSquare wrapText="bothSides"/>
                <wp:docPr id="4" name=""/>
                <a:graphic xmlns:a="http://schemas.openxmlformats.org/drawingml/2006/main">
                  <a:graphicData uri="http://schemas.microsoft.com/office/word/2010/wordprocessingShape">
                    <wps:wsp>
                      <wps:cNvSpPr txBox="1"/>
                      <wps:spPr>
                        <a:xfrm>
                          <a:off x="0" y="0"/>
                          <a:ext cx="2495550" cy="685800"/>
                        </a:xfrm>
                        <a:prstGeom prst="rect"/>
                        <a:solidFill>
                          <a:srgbClr val="C0C0C0"/>
                        </a:solidFill>
                        <a:ln w="635">
                          <a:solidFill>
                            <a:srgbClr val="000000"/>
                          </a:solidFill>
                        </a:ln>
                      </wps:spPr>
                      <wps:txb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196.5pt;height:54pt;mso-wrap-distance-left:9pt;mso-wrap-distance-right:9pt;mso-wrap-distance-top:0pt;mso-wrap-distance-bottom:0pt;margin-top:199.5pt;mso-position-vertical-relative:text;margin-left:29.2pt;mso-position-horizontal-relative:text">
                <v:textbo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v:textbox>
                <w10:wrap type="square"/>
              </v:rect>
            </w:pict>
          </mc:Fallback>
        </mc:AlternateConten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Во время экзамена на рабочем столе участника ЕГЭ, помимо ЭМ, могут находиться:</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гелевая, капиллярная ручка</w:t>
      </w:r>
      <w:r>
        <w:rPr/>
        <w:t xml:space="preserve"> </w:t>
      </w:r>
      <w:r>
        <w:rPr>
          <w:rFonts w:eastAsia="Times New Roman" w:cs="Times New Roman" w:ascii="Times New Roman" w:hAnsi="Times New Roman"/>
          <w:i/>
          <w:sz w:val="26"/>
          <w:szCs w:val="26"/>
          <w:lang w:eastAsia="ru-RU"/>
        </w:rPr>
        <w:t>с чернилами черного цвета;</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документ, удостоверяющий личность;</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лекарства и питание (при необходимости);</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специальные технические средства (для участников ЕГЭ с ОВЗ, детей-инвалидов, инвалидов);</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r/>
    </w:p>
    <w:p>
      <w:pPr>
        <w:pStyle w:val="Normal"/>
        <w:spacing w:lineRule="auto" w:line="240"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Кодировка учебных предметов</w:t>
      </w:r>
      <w:r/>
    </w:p>
    <w:p>
      <w:pPr>
        <w:pStyle w:val="Normal"/>
        <w:spacing w:lineRule="auto" w:line="240" w:before="0" w:after="0"/>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tbl>
      <w:tblPr>
        <w:tblW w:w="957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17"/>
        <w:gridCol w:w="1842"/>
        <w:gridCol w:w="2839"/>
        <w:gridCol w:w="2375"/>
      </w:tblGrid>
      <w:tr>
        <w:trPr>
          <w:trHeight w:val="461"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учебного предмета</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учебного</w:t>
            </w:r>
            <w:r/>
          </w:p>
          <w:p>
            <w:pPr>
              <w:pStyle w:val="Normal"/>
              <w:spacing w:lineRule="auto" w:line="36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предмета</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учебного предмета</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учебного предмета</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36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Русский язык </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Французский язык</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11</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Математика (профильный уровень)</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Обществознание </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12</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Физика</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Испанский язык </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13</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Химия</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Литература </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18</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Информатика </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 ИКТ</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5</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Математика </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(базовый уровень)</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22</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Биология</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6</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Английский язык (устный экзамен)</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29</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История </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7</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Немецкий язык (устный экзамен)</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30</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География</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8</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Французский язык (устный экзамен)</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31</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Английский язык </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9</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Испанский язык (устный экзамен)</w:t>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33</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Немецкий язык </w:t>
            </w: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10</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r>
    </w:tbl>
    <w:p>
      <w:pPr>
        <w:pStyle w:val="Normal"/>
        <w:spacing w:lineRule="auto" w:line="240" w:before="0" w:after="0"/>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 xml:space="preserve">Продолжительность выполнения экзаменационной работы </w:t>
      </w:r>
      <w:r/>
    </w:p>
    <w:p>
      <w:pPr>
        <w:pStyle w:val="Normal"/>
        <w:spacing w:lineRule="auto" w:line="240" w:before="0" w:after="0"/>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tbl>
      <w:tblPr>
        <w:tblStyle w:val="51"/>
        <w:tblW w:w="9571" w:type="dxa"/>
        <w:jc w:val="left"/>
        <w:tblInd w:w="0" w:type="dxa"/>
        <w:tblBorders/>
        <w:tblCellMar>
          <w:top w:w="0" w:type="dxa"/>
          <w:left w:w="108" w:type="dxa"/>
          <w:bottom w:w="0" w:type="dxa"/>
          <w:right w:w="108" w:type="dxa"/>
        </w:tblCellMar>
      </w:tblPr>
      <w:tblGrid>
        <w:gridCol w:w="3190"/>
        <w:gridCol w:w="3188"/>
        <w:gridCol w:w="3193"/>
      </w:tblGrid>
      <w:tr>
        <w:trPr/>
        <w:tc>
          <w:tcPr>
            <w:tcW w:w="3190" w:type="dxa"/>
            <w:tcBorders/>
            <w:shd w:fill="auto" w:val="clear"/>
            <w:tcMar>
              <w:left w:w="108" w:type="dxa"/>
            </w:tcMar>
          </w:tcPr>
          <w:p>
            <w:pPr>
              <w:pStyle w:val="Normal"/>
              <w:spacing w:before="0" w:after="0"/>
              <w:rPr>
                <w:sz w:val="26"/>
                <w:b/>
                <w:sz w:val="26"/>
                <w:b/>
                <w:szCs w:val="26"/>
                <w:iCs/>
                <w:rFonts w:ascii="Times New Roman" w:hAnsi="Times New Roman" w:eastAsia="Times New Roman"/>
              </w:rPr>
            </w:pPr>
            <w:r>
              <w:rPr>
                <w:rFonts w:eastAsia="Times New Roman" w:cs="Times New Roman" w:ascii="Times New Roman" w:hAnsi="Times New Roman"/>
                <w:b/>
                <w:iCs/>
                <w:sz w:val="26"/>
                <w:szCs w:val="26"/>
              </w:rPr>
              <w:t>Продолжительность выполнения экзаменационной работы</w:t>
            </w:r>
            <w:r/>
          </w:p>
        </w:tc>
        <w:tc>
          <w:tcPr>
            <w:tcW w:w="3188" w:type="dxa"/>
            <w:tcBorders/>
            <w:shd w:fill="auto" w:val="clear"/>
            <w:tcMar>
              <w:left w:w="108" w:type="dxa"/>
            </w:tcMar>
          </w:tcPr>
          <w:p>
            <w:pPr>
              <w:pStyle w:val="Normal"/>
              <w:spacing w:lineRule="auto" w:line="240" w:before="0" w:after="0"/>
              <w:rPr>
                <w:sz w:val="26"/>
                <w:b/>
                <w:sz w:val="26"/>
                <w:b/>
                <w:szCs w:val="26"/>
                <w:iCs/>
                <w:rFonts w:ascii="Times New Roman" w:hAnsi="Times New Roman" w:eastAsia="Times New Roman"/>
              </w:rPr>
            </w:pPr>
            <w:r>
              <w:rPr>
                <w:rFonts w:eastAsia="Times New Roman" w:cs="Times New Roman" w:ascii="Times New Roman" w:hAnsi="Times New Roman"/>
                <w:b/>
                <w:iCs/>
                <w:sz w:val="26"/>
                <w:szCs w:val="26"/>
              </w:rPr>
              <w:t>Продолжительность выполнения экзаменационной работы участниками ЕГЭ с ОВЗ, детьми-инвалидами и инвалидами</w:t>
            </w:r>
            <w:r/>
          </w:p>
        </w:tc>
        <w:tc>
          <w:tcPr>
            <w:tcW w:w="3193" w:type="dxa"/>
            <w:tcBorders/>
            <w:shd w:fill="auto" w:val="clear"/>
            <w:tcMar>
              <w:left w:w="108" w:type="dxa"/>
            </w:tcMar>
          </w:tcPr>
          <w:p>
            <w:pPr>
              <w:pStyle w:val="Normal"/>
              <w:spacing w:lineRule="auto" w:line="240" w:before="0" w:after="0"/>
              <w:rPr>
                <w:sz w:val="26"/>
                <w:b/>
                <w:sz w:val="26"/>
                <w:b/>
                <w:szCs w:val="26"/>
                <w:iCs/>
                <w:rFonts w:ascii="Times New Roman" w:hAnsi="Times New Roman" w:eastAsia="Times New Roman"/>
              </w:rPr>
            </w:pPr>
            <w:r>
              <w:rPr>
                <w:rFonts w:eastAsia="Times New Roman" w:cs="Times New Roman" w:ascii="Times New Roman" w:hAnsi="Times New Roman"/>
                <w:b/>
                <w:iCs/>
                <w:sz w:val="26"/>
                <w:szCs w:val="26"/>
              </w:rPr>
              <w:t>Название учебного предмета</w:t>
            </w:r>
            <w:r/>
          </w:p>
        </w:tc>
      </w:tr>
      <w:tr>
        <w:trPr/>
        <w:tc>
          <w:tcPr>
            <w:tcW w:w="3190" w:type="dxa"/>
            <w:tcBorders/>
            <w:shd w:fill="auto" w:val="clear"/>
            <w:tcMar>
              <w:left w:w="108" w:type="dxa"/>
            </w:tcMar>
          </w:tcPr>
          <w:p>
            <w:pPr>
              <w:pStyle w:val="Normal"/>
              <w:spacing w:lineRule="auto" w:line="240" w:before="0" w:after="0"/>
              <w:jc w:val="both"/>
              <w:rPr>
                <w:sz w:val="26"/>
                <w:sz w:val="26"/>
                <w:szCs w:val="26"/>
                <w:iCs/>
                <w:rFonts w:ascii="Times New Roman" w:hAnsi="Times New Roman" w:eastAsia="Times New Roman"/>
              </w:rPr>
            </w:pPr>
            <w:r>
              <w:rPr>
                <w:rFonts w:eastAsia="Times New Roman" w:cs="Times New Roman" w:ascii="Times New Roman" w:hAnsi="Times New Roman"/>
                <w:iCs/>
                <w:sz w:val="26"/>
                <w:szCs w:val="26"/>
              </w:rPr>
              <w:t>15 минут</w:t>
            </w:r>
            <w:r/>
          </w:p>
        </w:tc>
        <w:tc>
          <w:tcPr>
            <w:tcW w:w="3188"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45 минут</w:t>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Иностранные языки (раздел «Говорение»)</w:t>
            </w:r>
            <w:r/>
          </w:p>
        </w:tc>
      </w:tr>
      <w:tr>
        <w:trPr/>
        <w:tc>
          <w:tcPr>
            <w:tcW w:w="3190"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3 часа (180 минут)</w:t>
            </w:r>
            <w:r/>
          </w:p>
        </w:tc>
        <w:tc>
          <w:tcPr>
            <w:tcW w:w="3188"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4 часа 30 минут</w:t>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Иностранные языки</w:t>
            </w:r>
            <w:r/>
          </w:p>
        </w:tc>
      </w:tr>
      <w:tr>
        <w:trPr/>
        <w:tc>
          <w:tcPr>
            <w:tcW w:w="3190"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 xml:space="preserve">Математика </w:t>
            </w:r>
            <w:r/>
          </w:p>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(базовый уровень)</w:t>
            </w:r>
            <w:r/>
          </w:p>
        </w:tc>
      </w:tr>
      <w:tr>
        <w:trPr/>
        <w:tc>
          <w:tcPr>
            <w:tcW w:w="3190"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География</w:t>
            </w:r>
            <w:r/>
          </w:p>
        </w:tc>
      </w:tr>
      <w:tr>
        <w:trPr/>
        <w:tc>
          <w:tcPr>
            <w:tcW w:w="3190"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Биология</w:t>
            </w:r>
            <w:r/>
          </w:p>
        </w:tc>
      </w:tr>
      <w:tr>
        <w:trPr/>
        <w:tc>
          <w:tcPr>
            <w:tcW w:w="3190"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3 часа 30 минут (210 минут)</w:t>
            </w:r>
            <w:r/>
          </w:p>
        </w:tc>
        <w:tc>
          <w:tcPr>
            <w:tcW w:w="3188"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5 часов</w:t>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Русский язык</w:t>
            </w:r>
            <w:r/>
          </w:p>
        </w:tc>
      </w:tr>
      <w:tr>
        <w:trPr/>
        <w:tc>
          <w:tcPr>
            <w:tcW w:w="3190"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Химия</w:t>
            </w:r>
            <w:r/>
          </w:p>
        </w:tc>
      </w:tr>
      <w:tr>
        <w:trPr/>
        <w:tc>
          <w:tcPr>
            <w:tcW w:w="3190"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3 часа 55 минут (235 минут)</w:t>
            </w:r>
            <w:r/>
          </w:p>
        </w:tc>
        <w:tc>
          <w:tcPr>
            <w:tcW w:w="3188" w:type="dxa"/>
            <w:vMerge w:val="restart"/>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5 часов 25 минут</w:t>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Математика (профильный уровень)</w:t>
            </w:r>
            <w:r/>
          </w:p>
        </w:tc>
      </w:tr>
      <w:tr>
        <w:trPr/>
        <w:tc>
          <w:tcPr>
            <w:tcW w:w="3190"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Физика</w:t>
            </w:r>
            <w:r/>
          </w:p>
        </w:tc>
      </w:tr>
      <w:tr>
        <w:trPr/>
        <w:tc>
          <w:tcPr>
            <w:tcW w:w="3190"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Информатика и ИКТ</w:t>
            </w:r>
            <w:r/>
          </w:p>
        </w:tc>
      </w:tr>
      <w:tr>
        <w:trPr/>
        <w:tc>
          <w:tcPr>
            <w:tcW w:w="3190"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Обществознание</w:t>
            </w:r>
            <w:r/>
          </w:p>
        </w:tc>
      </w:tr>
      <w:tr>
        <w:trPr/>
        <w:tc>
          <w:tcPr>
            <w:tcW w:w="3190"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История</w:t>
            </w:r>
            <w:r/>
          </w:p>
        </w:tc>
      </w:tr>
      <w:tr>
        <w:trPr/>
        <w:tc>
          <w:tcPr>
            <w:tcW w:w="3190"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88" w:type="dxa"/>
            <w:vMerge w:val="continue"/>
            <w:tcBorders/>
            <w:shd w:fill="auto" w:val="clear"/>
            <w:tcMar>
              <w:left w:w="108" w:type="dxa"/>
            </w:tcMar>
          </w:tcPr>
          <w:p>
            <w:pPr>
              <w:pStyle w:val="Normal"/>
              <w:spacing w:lineRule="auto" w:line="240" w:before="0" w:after="0"/>
              <w:jc w:val="center"/>
              <w:rPr>
                <w:sz w:val="26"/>
                <w:sz w:val="26"/>
                <w:szCs w:val="26"/>
                <w:iCs/>
                <w:rFonts w:ascii="Calibri" w:hAnsi="Calibri" w:eastAsia="Calibri" w:cs="Times New Roman"/>
              </w:rPr>
            </w:pPr>
            <w:r>
              <w:rPr>
                <w:rFonts w:eastAsia="Calibri" w:cs="Times New Roman"/>
                <w:iCs/>
                <w:sz w:val="26"/>
                <w:szCs w:val="26"/>
              </w:rPr>
            </w:r>
            <w:r/>
          </w:p>
        </w:tc>
        <w:tc>
          <w:tcPr>
            <w:tcW w:w="3193" w:type="dxa"/>
            <w:tcBorders/>
            <w:shd w:fill="auto" w:val="clear"/>
            <w:tcMar>
              <w:left w:w="108" w:type="dxa"/>
            </w:tcMar>
          </w:tcPr>
          <w:p>
            <w:pPr>
              <w:pStyle w:val="Normal"/>
              <w:spacing w:lineRule="auto" w:line="240" w:before="0" w:after="0"/>
              <w:rPr>
                <w:sz w:val="26"/>
                <w:sz w:val="26"/>
                <w:szCs w:val="26"/>
                <w:iCs/>
                <w:rFonts w:ascii="Times New Roman" w:hAnsi="Times New Roman" w:eastAsia="Times New Roman"/>
              </w:rPr>
            </w:pPr>
            <w:r>
              <w:rPr>
                <w:rFonts w:eastAsia="Times New Roman" w:cs="Times New Roman" w:ascii="Times New Roman" w:hAnsi="Times New Roman"/>
                <w:iCs/>
                <w:sz w:val="26"/>
                <w:szCs w:val="26"/>
              </w:rPr>
              <w:t>Литература</w:t>
            </w:r>
            <w:r/>
          </w:p>
        </w:tc>
      </w:tr>
    </w:tbl>
    <w:p>
      <w:pPr>
        <w:pStyle w:val="Normal"/>
        <w:spacing w:lineRule="auto" w:line="240" w:before="0" w:after="0"/>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center"/>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center"/>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Инструкция для участников ЕГЭ</w:t>
      </w:r>
      <w:r/>
    </w:p>
    <w:p>
      <w:pPr>
        <w:pStyle w:val="Normal"/>
        <w:spacing w:lineRule="auto" w:line="240" w:before="0" w:after="0"/>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Первая часть инструктажа (начало проведения с 9.50 по местному времени):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Уважаемые участники экзамена! Сегодня вы сдаете экзамен по _______________ </w:t>
      </w:r>
      <w:r>
        <w:rPr>
          <w:rFonts w:eastAsia="Times New Roman" w:cs="Times New Roman" w:ascii="Times New Roman" w:hAnsi="Times New Roman"/>
          <w:sz w:val="26"/>
          <w:szCs w:val="26"/>
          <w:lang w:eastAsia="ru-RU"/>
        </w:rPr>
        <w:t>(</w:t>
      </w:r>
      <w:r>
        <w:rPr>
          <w:rFonts w:eastAsia="Times New Roman" w:cs="Times New Roman" w:ascii="Times New Roman" w:hAnsi="Times New Roman"/>
          <w:i/>
          <w:iCs/>
          <w:sz w:val="26"/>
          <w:szCs w:val="26"/>
          <w:lang w:eastAsia="ru-RU"/>
        </w:rPr>
        <w:t xml:space="preserve">назовите соответствующий учебный предмет) </w:t>
      </w:r>
      <w:r>
        <w:rPr>
          <w:rFonts w:eastAsia="Times New Roman" w:cs="Times New Roman" w:ascii="Times New Roman" w:hAnsi="Times New Roman"/>
          <w:b/>
          <w:sz w:val="26"/>
          <w:szCs w:val="26"/>
          <w:lang w:eastAsia="ru-RU"/>
        </w:rPr>
        <w:t>в</w:t>
      </w:r>
      <w:r>
        <w:rPr>
          <w:rFonts w:eastAsia="Times New Roman" w:cs="Times New Roman" w:ascii="Times New Roman" w:hAnsi="Times New Roman"/>
          <w:i/>
          <w:iCs/>
          <w:sz w:val="26"/>
          <w:szCs w:val="26"/>
          <w:lang w:eastAsia="ru-RU"/>
        </w:rPr>
        <w:t> </w:t>
      </w:r>
      <w:r>
        <w:rPr>
          <w:rFonts w:eastAsia="Times New Roman" w:cs="Times New Roman" w:ascii="Times New Roman" w:hAnsi="Times New Roman"/>
          <w:b/>
          <w:sz w:val="26"/>
          <w:szCs w:val="26"/>
          <w:lang w:eastAsia="ru-RU"/>
        </w:rPr>
        <w:t xml:space="preserve">форме ЕГЭ.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Во время проведения экзамена вам необходимо соблюдать порядок проведения ГИА.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 день проведения экзамена (в период с момента входа в ППЭ и до окончания экзамена) запрещается: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уведомление о регистрации на экзамен (при наличии – необходимо сдать его нам);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переписывать задания из КИМ в черновики (можно делать заметки в КИМ);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перемещаться по ППЭ во время экзамена без сопровождения организатора.</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Во время проведения экзамена запрещается: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выносить из аудиторий письменные принадлежности;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разговаривать, пересаживаться, обмениваться любыми материалами и предметами.</w:t>
      </w:r>
      <w:r/>
    </w:p>
    <w:p>
      <w:pPr>
        <w:pStyle w:val="Normal"/>
        <w:spacing w:lineRule="auto" w:line="240" w:before="0" w:after="0"/>
        <w:ind w:firstLine="709"/>
        <w:jc w:val="both"/>
        <w:rPr>
          <w:sz w:val="26"/>
          <w:u w:val="single"/>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b/>
          <w:sz w:val="26"/>
          <w:szCs w:val="26"/>
          <w:lang w:eastAsia="ru-RU"/>
        </w:rPr>
        <w:t>В случае нарушения порядка проведения ГИА вы будете удалены с экзамена.</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случае нарушения порядка</w:t>
      </w:r>
      <w:r>
        <w:rPr>
          <w:rFonts w:eastAsia="Calibri" w:cs="Times New Roman" w:ascii="Times New Roman" w:hAnsi="Times New Roman"/>
          <w:sz w:val="26"/>
          <w:szCs w:val="26"/>
        </w:rPr>
        <w:t xml:space="preserve"> </w:t>
      </w:r>
      <w:r>
        <w:rPr>
          <w:rFonts w:eastAsia="Times New Roman" w:cs="Times New Roman" w:ascii="Times New Roman" w:hAnsi="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Плановая дата ознакомления с результатами: _____________</w:t>
      </w:r>
      <w:r>
        <w:rPr>
          <w:rFonts w:eastAsia="Times New Roman" w:cs="Times New Roman" w:ascii="Times New Roman" w:hAnsi="Times New Roman"/>
          <w:b/>
          <w:i/>
          <w:sz w:val="26"/>
          <w:szCs w:val="26"/>
          <w:lang w:eastAsia="ru-RU"/>
        </w:rPr>
        <w:t>(</w:t>
      </w:r>
      <w:r>
        <w:rPr>
          <w:rFonts w:eastAsia="Times New Roman" w:cs="Times New Roman" w:ascii="Times New Roman" w:hAnsi="Times New Roman"/>
          <w:i/>
          <w:sz w:val="26"/>
          <w:szCs w:val="26"/>
          <w:lang w:eastAsia="ru-RU"/>
        </w:rPr>
        <w:t>назвать дату).</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 xml:space="preserve">рассматривается. </w:t>
      </w:r>
      <w:r/>
    </w:p>
    <w:p>
      <w:pPr>
        <w:pStyle w:val="Normal"/>
        <w:widowControl w:val="false"/>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гелевая, капиллярная ручка с чернилами черного цвета;</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документ, удостоверяющий личность;</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черновики со штампом школы на базе, которой расположен ППЭ </w:t>
      </w:r>
      <w:r>
        <w:rPr>
          <w:rFonts w:eastAsia="Times New Roman" w:cs="Times New Roman" w:ascii="Times New Roman" w:hAnsi="Times New Roman"/>
          <w:i/>
          <w:sz w:val="26"/>
          <w:szCs w:val="26"/>
          <w:lang w:eastAsia="ru-RU"/>
        </w:rPr>
        <w:t>(в случае проведения ЕГЭ по иностранным языкам (раздел «Говорение») черновики не выдаются)</w:t>
      </w:r>
      <w:r>
        <w:rPr>
          <w:rFonts w:eastAsia="Times New Roman" w:cs="Times New Roman" w:ascii="Times New Roman" w:hAnsi="Times New Roman"/>
          <w:b/>
          <w:sz w:val="26"/>
          <w:szCs w:val="26"/>
          <w:lang w:eastAsia="ru-RU"/>
        </w:rPr>
        <w:t>;</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лекарства и питание (при необходимости);</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дополнительные материалы, которые можно использовать на ЕГЭ по отдельным учебным предметам </w:t>
      </w:r>
      <w:r>
        <w:rPr>
          <w:rFonts w:eastAsia="Times New Roman" w:cs="Times New Roman" w:ascii="Times New Roman" w:hAnsi="Times New Roman"/>
          <w:i/>
          <w:sz w:val="26"/>
          <w:szCs w:val="26"/>
          <w:lang w:eastAsia="ru-RU"/>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обращает внимание участников ЕГЭ на доставочный (-ые)  спецпакет (-ы) с ЭМ.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Экзаменационные материалы в аудиторию поступили в доставочном спецпакете. Упаковка спецпакета не нарушена.</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Вторая часть инструктажа (начало проведения не ранее 10.00 по местному времени).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Продемонстрировать спецпакет и вскрыть его не ранее 10.00 по местному времени, используя ножницы.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r/>
    </w:p>
    <w:p>
      <w:pPr>
        <w:pStyle w:val="Normal"/>
        <w:spacing w:lineRule="auto" w:line="240" w:before="0" w:after="0"/>
        <w:ind w:firstLine="709"/>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раздает участникам ИК в произвольном порядке).</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показывает место перфорации на конверте).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регистрации,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ответов № 1,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ответов № 2 </w:t>
      </w:r>
      <w:r>
        <w:rPr>
          <w:rFonts w:eastAsia="Times New Roman" w:cs="Times New Roman" w:ascii="Times New Roman" w:hAnsi="Times New Roman"/>
          <w:i/>
          <w:sz w:val="26"/>
          <w:szCs w:val="26"/>
          <w:lang w:eastAsia="ru-RU"/>
        </w:rPr>
        <w:t>(за исключением проведения ЕГЭ по математике базового уровня)</w:t>
      </w:r>
      <w:r>
        <w:rPr>
          <w:rFonts w:eastAsia="Times New Roman" w:cs="Times New Roman" w:ascii="Times New Roman" w:hAnsi="Times New Roman"/>
          <w:b/>
          <w:sz w:val="26"/>
          <w:szCs w:val="26"/>
          <w:lang w:eastAsia="ru-RU"/>
        </w:rPr>
        <w:t xml:space="preserve">,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КИМ.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совпадает ли цифровое значение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совпадает ли цифровое значение штрих-кода на листе КИМ со штрих-кодом на конверте индивидуального комплекта. Цифровое значение штрих-кода КИМ находится в нижнем левом углу конверта с подписью «КИМ».</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 случае если вы обнаружили несовпадения, обратитесь к нам.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r/>
    </w:p>
    <w:p>
      <w:pPr>
        <w:pStyle w:val="Normal"/>
        <w:spacing w:lineRule="auto" w:line="240" w:before="0" w:after="0"/>
        <w:ind w:firstLine="709"/>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проверки участниками комплектации ИК.</w:t>
      </w:r>
      <w:r/>
    </w:p>
    <w:p>
      <w:pPr>
        <w:pStyle w:val="Normal"/>
        <w:spacing w:lineRule="auto" w:line="240" w:before="0" w:after="0"/>
        <w:ind w:firstLine="709"/>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Приступаем к заполнению бланка регистрации.</w: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zh-CN"/>
        </w:rPr>
        <w:t xml:space="preserve">Записывайте буквы и цифры в соответствии с образцом на бланке регистрации. </w:t>
      </w:r>
      <w:r>
        <w:rPr>
          <w:rFonts w:eastAsia="Times New Roman" w:cs="Times New Roman" w:ascii="Times New Roman" w:hAnsi="Times New Roman"/>
          <w:b/>
          <w:sz w:val="26"/>
          <w:szCs w:val="26"/>
          <w:lang w:eastAsia="ru-RU"/>
        </w:rPr>
        <w:t>Каждая цифра, символ записывается в отдельную клетку, начиная с первой клетки.</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Pr/>
        <w:t xml:space="preserve"> </w:t>
      </w:r>
      <w:r>
        <w:rPr>
          <w:rFonts w:eastAsia="Times New Roman" w:cs="Times New Roman" w:ascii="Times New Roman" w:hAnsi="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Pr>
          <w:rFonts w:eastAsia="Times New Roman" w:cs="Times New Roman" w:ascii="Times New Roman" w:hAnsi="Times New Roman"/>
          <w:i/>
          <w:sz w:val="26"/>
          <w:szCs w:val="26"/>
          <w:lang w:eastAsia="zh-CN"/>
        </w:rPr>
        <w:t xml:space="preserve"> </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Обратите внимание участников на доску.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Заполните поля: «Код региона», «Код пункта проведения ЕГЭ», «Номер аудитории»,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r/>
    </w:p>
    <w:p>
      <w:pPr>
        <w:pStyle w:val="Normal"/>
        <w:spacing w:lineRule="auto" w:line="240" w:before="0" w:after="0"/>
        <w:ind w:firstLine="720"/>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заполнения участниками бланков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Приступаем к заполнению регистрационных полей бланков ответов.</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Регистрационные поля в бланке ответов № 1 и бланке ответов № </w:t>
      </w:r>
      <w:r>
        <w:rPr>
          <w:rFonts w:eastAsia="Times New Roman" w:cs="Times New Roman" w:ascii="Times New Roman" w:hAnsi="Times New Roman"/>
          <w:i/>
          <w:sz w:val="26"/>
          <w:szCs w:val="26"/>
          <w:lang w:eastAsia="zh-CN"/>
        </w:rPr>
        <w:t>2 (за исключением проведения ЕГЭ по математике базового уровня)</w:t>
      </w:r>
      <w:r>
        <w:rPr>
          <w:rFonts w:eastAsia="Times New Roman" w:cs="Times New Roman" w:ascii="Times New Roman" w:hAnsi="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Служебные поля «Резерв-4» и «Резерв-5» не заполняйте.</w:t>
      </w:r>
      <w:r/>
    </w:p>
    <w:p>
      <w:pPr>
        <w:pStyle w:val="Normal"/>
        <w:spacing w:lineRule="auto" w:line="240" w:before="0" w:after="0"/>
        <w:ind w:firstLine="72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Напоминаем основные правила по заполнению бланков ответов.</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zh-CN"/>
        </w:rPr>
        <w:t>При выполнении заданий с кратким ответом</w:t>
      </w:r>
      <w:r>
        <w:rPr>
          <w:rFonts w:eastAsia="Times New Roman" w:cs="Times New Roman" w:ascii="Times New Roman" w:hAnsi="Times New Roman"/>
          <w:b/>
          <w:color w:val="000000"/>
          <w:sz w:val="26"/>
          <w:szCs w:val="26"/>
          <w:lang w:eastAsia="ru-RU"/>
        </w:rPr>
        <w:t xml:space="preserve"> ответ необходимо записывать справа от номера задания в бланке ответов № 1.</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Вы можете заменить ошибочный ответ.</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ru-RU"/>
        </w:rPr>
        <w:t xml:space="preserve">Обращаем ваше внимание, что на бланках ответов № 1 и № 2 запрещается </w:t>
      </w:r>
      <w:r>
        <w:rPr>
          <w:rFonts w:eastAsia="Times New Roman" w:cs="Times New Roman" w:ascii="Times New Roman" w:hAnsi="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В случае нехватки места в бланке ответов № 2 Вы можете обратиться к нам за дополнительным бланком № 2.</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Pr>
          <w:rFonts w:eastAsia="Times New Roman" w:cs="Times New Roman" w:ascii="Times New Roman" w:hAnsi="Times New Roman"/>
          <w:b/>
          <w:sz w:val="26"/>
          <w:szCs w:val="26"/>
          <w:u w:val="single"/>
          <w:lang w:eastAsia="zh-CN"/>
        </w:rPr>
        <w:t>на</w:t>
      </w:r>
      <w:r>
        <w:rPr>
          <w:rFonts w:eastAsia="Times New Roman" w:cs="Times New Roman" w:ascii="Times New Roman" w:hAnsi="Times New Roman"/>
          <w:b/>
          <w:sz w:val="26"/>
          <w:szCs w:val="26"/>
          <w:lang w:eastAsia="zh-CN"/>
        </w:rPr>
        <w:t> </w:t>
      </w:r>
      <w:r>
        <w:rPr>
          <w:rFonts w:eastAsia="Times New Roman" w:cs="Times New Roman" w:ascii="Times New Roman" w:hAnsi="Times New Roman"/>
          <w:b/>
          <w:sz w:val="26"/>
          <w:szCs w:val="26"/>
          <w:u w:val="single"/>
          <w:lang w:eastAsia="zh-CN"/>
        </w:rPr>
        <w:t>своем рабочем столе</w:t>
      </w:r>
      <w:r>
        <w:rPr>
          <w:rFonts w:eastAsia="Times New Roman" w:cs="Times New Roman" w:ascii="Times New Roman" w:hAnsi="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Начало выполнения экзаменационной работы: </w:t>
      </w:r>
      <w:r>
        <w:rPr>
          <w:rFonts w:eastAsia="Times New Roman" w:cs="Times New Roman" w:ascii="Times New Roman" w:hAnsi="Times New Roman"/>
          <w:i/>
          <w:sz w:val="26"/>
          <w:szCs w:val="26"/>
          <w:lang w:eastAsia="zh-CN"/>
        </w:rPr>
        <w:t>(объявить время начала)</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Окончание выполнения экзаменационной работы: </w:t>
      </w:r>
      <w:r>
        <w:rPr>
          <w:rFonts w:eastAsia="Times New Roman" w:cs="Times New Roman" w:ascii="Times New Roman" w:hAnsi="Times New Roman"/>
          <w:i/>
          <w:sz w:val="26"/>
          <w:szCs w:val="26"/>
          <w:lang w:eastAsia="zh-CN"/>
        </w:rPr>
        <w:t>(указать время)</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Запишите на доске время начала и окончания выполнения экзаменационной работы.</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Не забывайте переносить ответы из черновика и КИМ в бланки ответов гелевой, капиллярной ручкой</w:t>
      </w:r>
      <w:r>
        <w:rPr/>
        <w:t xml:space="preserve"> </w:t>
      </w:r>
      <w:r>
        <w:rPr>
          <w:rFonts w:eastAsia="Times New Roman" w:cs="Times New Roman" w:ascii="Times New Roman" w:hAnsi="Times New Roman"/>
          <w:b/>
          <w:sz w:val="26"/>
          <w:szCs w:val="26"/>
          <w:lang w:eastAsia="zh-CN"/>
        </w:rPr>
        <w:t>с чернилами черного цвета.</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Вы можете приступать к выполнению заданий.</w:t>
      </w:r>
      <w:r>
        <w:rPr>
          <w:rFonts w:cs="Times New Roman" w:ascii="Times New Roman" w:hAnsi="Times New Roman"/>
          <w:b/>
          <w:sz w:val="26"/>
          <w:szCs w:val="26"/>
          <w:lang w:eastAsia="zh-CN"/>
        </w:rPr>
        <w:t xml:space="preserve"> </w:t>
      </w:r>
      <w:r>
        <w:rPr>
          <w:rFonts w:eastAsia="Times New Roman" w:cs="Times New Roman" w:ascii="Times New Roman" w:hAnsi="Times New Roman"/>
          <w:b/>
          <w:sz w:val="26"/>
          <w:szCs w:val="26"/>
          <w:lang w:eastAsia="zh-CN"/>
        </w:rPr>
        <w:t>Желаем удачи!</w:t>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За 30 минут до окончания выполнения экзаменационной работы необходимо объявить: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До окончания выполнения экзаменационной работы осталось 30 минут. </w:t>
      </w:r>
      <w:r/>
    </w:p>
    <w:p>
      <w:pPr>
        <w:pStyle w:val="Normal"/>
        <w:tabs>
          <w:tab w:val="left" w:pos="10206" w:leader="none"/>
        </w:tabs>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Не забывайте переносить ответы из КИМ и черновиков в бланки ответов</w:t>
      </w:r>
      <w:r>
        <w:rPr>
          <w:rFonts w:eastAsia="Calibri" w:cs="Times New Roman" w:ascii="Times New Roman" w:hAnsi="Times New Roman"/>
          <w:sz w:val="26"/>
          <w:szCs w:val="26"/>
        </w:rPr>
        <w:t xml:space="preserve"> </w:t>
      </w:r>
      <w:r>
        <w:rPr>
          <w:rFonts w:eastAsia="Times New Roman" w:cs="Times New Roman" w:ascii="Times New Roman" w:hAnsi="Times New Roman"/>
          <w:b/>
          <w:sz w:val="26"/>
          <w:szCs w:val="26"/>
          <w:lang w:eastAsia="zh-CN"/>
        </w:rPr>
        <w:t>гелевой, капиллярной ручкой</w:t>
      </w:r>
      <w:r>
        <w:rPr/>
        <w:t xml:space="preserve"> </w:t>
      </w:r>
      <w:r>
        <w:rPr>
          <w:rFonts w:eastAsia="Times New Roman" w:cs="Times New Roman" w:ascii="Times New Roman" w:hAnsi="Times New Roman"/>
          <w:b/>
          <w:sz w:val="26"/>
          <w:szCs w:val="26"/>
          <w:lang w:eastAsia="zh-CN"/>
        </w:rPr>
        <w:t>с чернилами черного цвета.</w:t>
      </w:r>
      <w:r/>
    </w:p>
    <w:p>
      <w:pPr>
        <w:pStyle w:val="Normal"/>
        <w:tabs>
          <w:tab w:val="left" w:pos="10206" w:leader="none"/>
        </w:tabs>
        <w:suppressAutoHyphens w:val="true"/>
        <w:spacing w:lineRule="auto" w:line="240" w:before="0" w:after="0"/>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За 5 минут до окончания выполнения экзаменационной работы необходимо объявить:</w:t>
      </w:r>
      <w:r/>
    </w:p>
    <w:p>
      <w:pPr>
        <w:pStyle w:val="Normal"/>
        <w:tabs>
          <w:tab w:val="left" w:pos="10206" w:leader="none"/>
        </w:tabs>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До окончания выполнения экзаменационной работы осталось 5 минут.</w:t>
      </w:r>
      <w:r/>
    </w:p>
    <w:p>
      <w:pPr>
        <w:pStyle w:val="Normal"/>
        <w:tabs>
          <w:tab w:val="left" w:pos="10206" w:leader="none"/>
        </w:tabs>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все ли ответы вы перенесли из КИМ и черновиков в бланки ответов.</w:t>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По окончании выполнения экзаменационной работы объявить: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p>
    <w:p>
      <w:pPr>
        <w:pStyle w:val="Normal"/>
        <w:rPr>
          <w:sz w:val="32"/>
          <w:b/>
          <w:sz w:val="32"/>
          <w:b/>
          <w:szCs w:val="32"/>
          <w:bCs/>
          <w:rFonts w:ascii="Times New Roman" w:hAnsi="Times New Roman" w:eastAsia="Times New Roman" w:cs="Times New Roman"/>
          <w:lang w:eastAsia="ru-RU"/>
        </w:rPr>
      </w:pPr>
      <w:bookmarkStart w:id="51" w:name="_Toc438199164"/>
      <w:bookmarkStart w:id="52" w:name="_Toc438199164"/>
      <w:r>
        <w:rPr>
          <w:rFonts w:eastAsia="Times New Roman" w:cs="Times New Roman" w:ascii="Times New Roman" w:hAnsi="Times New Roman"/>
          <w:b/>
          <w:bCs/>
          <w:sz w:val="32"/>
          <w:szCs w:val="32"/>
          <w:lang w:eastAsia="ru-RU"/>
        </w:rPr>
      </w:r>
      <w:r>
        <w:br w:type="page"/>
      </w:r>
      <w:r/>
    </w:p>
    <w:p>
      <w:pPr>
        <w:pStyle w:val="1"/>
        <w:rPr>
          <w:sz w:val="32"/>
          <w:b/>
          <w:sz w:val="32"/>
          <w:b/>
          <w:szCs w:val="32"/>
          <w:bCs/>
          <w:rFonts w:ascii="Times New Roman" w:hAnsi="Times New Roman" w:eastAsia="Times New Roman" w:cs="Times New Roman"/>
          <w:lang w:eastAsia="ru-RU"/>
        </w:rPr>
      </w:pPr>
      <w:bookmarkStart w:id="53" w:name="_Toc438199164"/>
      <w:bookmarkStart w:id="54" w:name="_Toc468456170"/>
      <w:bookmarkEnd w:id="53"/>
      <w:bookmarkEnd w:id="54"/>
      <w:r>
        <w:rPr/>
        <w:t>Приложение 2. Памятка о правилах проведения ЕГЭ в 2017 году (для ознакомления участников ЕГЭ/ родителей (законных представителей) под роспись)</w:t>
      </w:r>
      <w:r/>
    </w:p>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Общая информация о порядке проведении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numPr>
          <w:ilvl w:val="0"/>
          <w:numId w:val="10"/>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r/>
    </w:p>
    <w:p>
      <w:pPr>
        <w:pStyle w:val="Normal"/>
        <w:numPr>
          <w:ilvl w:val="0"/>
          <w:numId w:val="10"/>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ЕГЭ по всем учебным предметам начинается в 10.00 по местному времени.</w:t>
      </w:r>
      <w:r/>
    </w:p>
    <w:p>
      <w:pPr>
        <w:pStyle w:val="Normal"/>
        <w:numPr>
          <w:ilvl w:val="0"/>
          <w:numId w:val="10"/>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r/>
    </w:p>
    <w:p>
      <w:pPr>
        <w:pStyle w:val="Normal"/>
        <w:numPr>
          <w:ilvl w:val="0"/>
          <w:numId w:val="10"/>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r/>
    </w:p>
    <w:p>
      <w:pPr>
        <w:pStyle w:val="Normal"/>
        <w:numPr>
          <w:ilvl w:val="0"/>
          <w:numId w:val="10"/>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p>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ind w:firstLine="709"/>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Обязанности участника ЕГЭ в рамках участия в ЕГЭ:</w:t>
      </w:r>
      <w:r/>
    </w:p>
    <w:p>
      <w:pPr>
        <w:pStyle w:val="Normal"/>
        <w:numPr>
          <w:ilvl w:val="0"/>
          <w:numId w:val="9"/>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r/>
    </w:p>
    <w:p>
      <w:pPr>
        <w:pStyle w:val="Normal"/>
        <w:numPr>
          <w:ilvl w:val="0"/>
          <w:numId w:val="9"/>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r/>
    </w:p>
    <w:p>
      <w:pPr>
        <w:pStyle w:val="Normal"/>
        <w:numPr>
          <w:ilvl w:val="0"/>
          <w:numId w:val="9"/>
        </w:numPr>
        <w:spacing w:lineRule="auto" w:line="240" w:before="0" w:after="0"/>
        <w:ind w:left="0" w:hanging="36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Если участник ЕГЭ опоздал на экзамен (но не более, чем на два часа  от начала проведения экзамена), он допускается к сдаче ЕГЭ в установленном порядке, при этом время окончания экзамена не продлевается, о чем сообщается участнику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r/>
    </w:p>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p>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Права участника ЕГЭ в рамках участия в ЕГЭ:</w:t>
      </w:r>
      <w:r/>
    </w:p>
    <w:p>
      <w:pPr>
        <w:pStyle w:val="Normal"/>
        <w:spacing w:lineRule="auto" w:line="240" w:before="0" w:after="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Внимание! Черновики и КИМ не проверяются и записи в них не учитываются при обработке.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Pr/>
        <w:t xml:space="preserve"> </w:t>
      </w:r>
      <w:r>
        <w:rPr>
          <w:rFonts w:eastAsia="Times New Roman" w:cs="Times New Roman" w:ascii="Times New Roman" w:hAnsi="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ГИА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Участники ЕГЭ заблаговременно информируются о времени, месте и порядке рассмотрения апелляций.</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Апелляцию о нарушении установленного Порядка проведения ГИА</w:t>
      </w:r>
      <w:r>
        <w:rPr>
          <w:rFonts w:eastAsia="Times New Roman" w:cs="Times New Roman" w:ascii="Times New Roman" w:hAnsi="Times New Roman"/>
          <w:sz w:val="26"/>
          <w:szCs w:val="26"/>
          <w:lang w:eastAsia="ru-RU"/>
        </w:rPr>
        <w:t xml:space="preserve"> участник ЕГЭ подает в день проведения экзамена члену ГЭК, не покидая ППЭ.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 отклонении апелляции;</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 удовлетворении апелляции.</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Апелляция о несогласии с выставленными баллами</w:t>
      </w:r>
      <w:r>
        <w:rPr>
          <w:rFonts w:eastAsia="Times New Roman" w:cs="Times New Roman" w:ascii="Times New Roman" w:hAnsi="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Pr>
          <w:rFonts w:eastAsia="Times New Roman" w:cs="Times New Roman" w:ascii="Times New Roman" w:hAnsi="Times New Roman"/>
          <w:color w:val="000000"/>
          <w:sz w:val="26"/>
          <w:szCs w:val="26"/>
          <w:lang w:eastAsia="ru-RU"/>
        </w:rPr>
        <w:t xml:space="preserve">организацию, </w:t>
      </w:r>
      <w:r>
        <w:rPr>
          <w:rFonts w:eastAsia="Times New Roman" w:cs="Times New Roman" w:ascii="Times New Roman" w:hAnsi="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r/>
    </w:p>
    <w:p>
      <w:pPr>
        <w:pStyle w:val="Normal"/>
        <w:widowControl w:val="false"/>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r/>
    </w:p>
    <w:p>
      <w:pPr>
        <w:pStyle w:val="Normal"/>
        <w:spacing w:lineRule="auto" w:line="240" w:before="0" w:after="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851"/>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r/>
    </w:p>
    <w:p>
      <w:pPr>
        <w:pStyle w:val="Normal"/>
        <w:spacing w:lineRule="auto" w:line="240" w:before="0" w:after="0"/>
        <w:ind w:firstLine="851"/>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1.</w:t>
        <w:tab/>
        <w:t>Федеральным законом от 29.12.2012 № 273-ФЗ «Об образовании в Российской Федерации».</w:t>
      </w:r>
      <w:r/>
    </w:p>
    <w:p>
      <w:pPr>
        <w:pStyle w:val="Normal"/>
        <w:spacing w:lineRule="auto" w:line="240" w:before="0" w:after="0"/>
        <w:ind w:firstLine="851"/>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2.</w:t>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p>
    <w:p>
      <w:pPr>
        <w:pStyle w:val="Normal"/>
        <w:spacing w:lineRule="auto" w:line="240" w:before="0" w:after="0"/>
        <w:ind w:firstLine="851"/>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 xml:space="preserve"> </w:t>
      </w:r>
      <w:r>
        <w:rPr>
          <w:rFonts w:eastAsia="Times New Roman" w:cs="Times New Roman" w:ascii="Times New Roman" w:hAnsi="Times New Roman"/>
          <w:i/>
          <w:sz w:val="26"/>
          <w:szCs w:val="26"/>
          <w:lang w:eastAsia="ru-RU"/>
        </w:rPr>
        <w:t>3.</w:t>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r/>
    </w:p>
    <w:p>
      <w:pPr>
        <w:pStyle w:val="Normal"/>
        <w:spacing w:lineRule="auto" w:line="240" w:before="0" w:after="0"/>
        <w:ind w:left="709" w:hanging="0"/>
        <w:contextualSpacing/>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С правилами проведения ЕГЭ ознакомлен (а):</w:t>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Участник ЕГЭ</w:t>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 xml:space="preserve"> </w:t>
      </w:r>
      <w:r>
        <w:rPr>
          <w:rFonts w:eastAsia="Times New Roman" w:cs="Times New Roman" w:ascii="Times New Roman" w:hAnsi="Times New Roman"/>
          <w:sz w:val="24"/>
          <w:szCs w:val="26"/>
          <w:lang w:eastAsia="ru-RU"/>
        </w:rPr>
        <w:t>___________________(_____________________)</w:t>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«___»_______20__г.</w:t>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Родитель/законный представитель несовершеннолетнего участника ЕГЭ</w:t>
      </w:r>
      <w:r/>
    </w:p>
    <w:p>
      <w:pPr>
        <w:pStyle w:val="Normal"/>
        <w:spacing w:lineRule="auto" w:line="240" w:before="0" w:after="0"/>
        <w:contextualSpacing/>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___________________(_____________________)</w:t>
      </w:r>
      <w:r/>
    </w:p>
    <w:p>
      <w:pPr>
        <w:pStyle w:val="Normal"/>
        <w:spacing w:lineRule="auto" w:line="240" w:before="0" w:after="0"/>
        <w:contextualSpacing/>
        <w:jc w:val="both"/>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r>
      <w:r/>
    </w:p>
    <w:p>
      <w:pPr>
        <w:sectPr>
          <w:headerReference w:type="default" r:id="rId2"/>
          <w:footerReference w:type="default" r:id="rId3"/>
          <w:footerReference w:type="first" r:id="rId4"/>
          <w:footnotePr>
            <w:numFmt w:val="decimal"/>
          </w:footnotePr>
          <w:type w:val="nextPage"/>
          <w:pgSz w:w="11906" w:h="16838"/>
          <w:pgMar w:left="1276" w:right="850" w:header="708" w:top="1134" w:footer="708" w:bottom="1134" w:gutter="0"/>
          <w:pgNumType w:start="0" w:fmt="decimal"/>
          <w:formProt w:val="false"/>
          <w:titlePg/>
          <w:textDirection w:val="lrTb"/>
          <w:docGrid w:type="default" w:linePitch="360" w:charSpace="4294965247"/>
        </w:sectPr>
        <w:pStyle w:val="Normal"/>
        <w:widowControl w:val="false"/>
        <w:spacing w:lineRule="auto" w:line="240" w:before="0" w:after="0"/>
        <w:jc w:val="both"/>
        <w:rPr>
          <w:sz w:val="24"/>
          <w:sz w:val="24"/>
          <w:szCs w:val="26"/>
          <w:rFonts w:ascii="Times New Roman" w:hAnsi="Times New Roman" w:eastAsia="Times New Roman" w:cs="Times New Roman"/>
          <w:lang w:eastAsia="ru-RU"/>
        </w:rPr>
      </w:pPr>
      <w:r>
        <w:rPr>
          <w:rFonts w:eastAsia="Times New Roman" w:cs="Times New Roman" w:ascii="Times New Roman" w:hAnsi="Times New Roman"/>
          <w:sz w:val="24"/>
          <w:szCs w:val="26"/>
          <w:lang w:eastAsia="ru-RU"/>
        </w:rPr>
        <w:t>«___»_______20__г.</w:t>
      </w:r>
      <w:r/>
    </w:p>
    <w:p>
      <w:pPr>
        <w:pStyle w:val="1"/>
        <w:keepNext/>
        <w:keepLines/>
        <w:widowControl/>
        <w:bidi w:val="0"/>
        <w:spacing w:lineRule="auto" w:line="240" w:before="60" w:after="120"/>
        <w:outlineLvl w:val="0"/>
      </w:pPr>
      <w:r>
        <w:rPr/>
        <w:t>З</w:t>
      </w:r>
      <w:bookmarkStart w:id="55" w:name="_Toc468456171"/>
      <w:bookmarkStart w:id="56" w:name="_Toc438199165"/>
      <w:bookmarkEnd w:id="55"/>
      <w:bookmarkEnd w:id="56"/>
      <w:r>
        <w:rPr/>
        <w:t>аявления на участие в ЕГЭ</w:t>
      </w:r>
      <w:r/>
    </w:p>
    <w:tbl>
      <w:tblPr>
        <w:tblW w:w="9980" w:type="dxa"/>
        <w:jc w:val="left"/>
        <w:tblInd w:w="0" w:type="dxa"/>
        <w:tblBorders/>
        <w:tblCellMar>
          <w:top w:w="0" w:type="dxa"/>
          <w:left w:w="108" w:type="dxa"/>
          <w:bottom w:w="0" w:type="dxa"/>
          <w:right w:w="108" w:type="dxa"/>
        </w:tblCellMar>
      </w:tblPr>
      <w:tblGrid>
        <w:gridCol w:w="541"/>
        <w:gridCol w:w="395"/>
        <w:gridCol w:w="394"/>
        <w:gridCol w:w="401"/>
        <w:gridCol w:w="398"/>
        <w:gridCol w:w="401"/>
        <w:gridCol w:w="402"/>
        <w:gridCol w:w="398"/>
        <w:gridCol w:w="401"/>
        <w:gridCol w:w="401"/>
        <w:gridCol w:w="401"/>
        <w:gridCol w:w="145"/>
        <w:gridCol w:w="253"/>
        <w:gridCol w:w="397"/>
        <w:gridCol w:w="402"/>
        <w:gridCol w:w="400"/>
        <w:gridCol w:w="400"/>
        <w:gridCol w:w="398"/>
        <w:gridCol w:w="397"/>
        <w:gridCol w:w="397"/>
        <w:gridCol w:w="397"/>
        <w:gridCol w:w="397"/>
        <w:gridCol w:w="398"/>
        <w:gridCol w:w="397"/>
        <w:gridCol w:w="278"/>
        <w:gridCol w:w="389"/>
      </w:tblGrid>
      <w:tr>
        <w:trPr>
          <w:trHeight w:val="1047" w:hRule="atLeast"/>
          <w:cantSplit w:val="true"/>
        </w:trPr>
        <w:tc>
          <w:tcPr>
            <w:tcW w:w="4678" w:type="dxa"/>
            <w:gridSpan w:val="12"/>
            <w:tcBorders/>
            <w:shd w:fill="auto" w:val="clear"/>
          </w:tcPr>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5300" w:type="dxa"/>
            <w:gridSpan w:val="14"/>
            <w:tcBorders/>
            <w:shd w:fill="auto" w:val="clear"/>
          </w:tcPr>
          <w:p>
            <w:pPr>
              <w:pStyle w:val="Normal"/>
              <w:spacing w:lineRule="atLeast" w:line="240" w:before="0" w:after="0"/>
              <w:ind w:firstLine="675"/>
              <w:jc w:val="cente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П</w:t>
            </w:r>
            <w:r>
              <w:rPr>
                <w:rFonts w:eastAsia="Times New Roman" w:cs="Times New Roman" w:ascii="Times New Roman" w:hAnsi="Times New Roman"/>
                <w:sz w:val="26"/>
                <w:szCs w:val="26"/>
              </w:rPr>
              <w:t xml:space="preserve">редседателю ГЭК </w:t>
            </w:r>
            <w:r/>
          </w:p>
          <w:p>
            <w:pPr>
              <w:pStyle w:val="Normal"/>
              <w:spacing w:lineRule="atLeast" w:line="240" w:before="0" w:after="0"/>
              <w:ind w:firstLine="675"/>
              <w:jc w:val="right"/>
            </w:pPr>
            <w:r>
              <w:rPr>
                <w:rFonts w:eastAsia="Times New Roman" w:cs="Times New Roman" w:ascii="Times New Roman" w:hAnsi="Times New Roman"/>
                <w:sz w:val="26"/>
                <w:szCs w:val="26"/>
              </w:rPr>
              <w:t>Т.Ю.Синюгиной</w:t>
            </w:r>
            <w:r/>
          </w:p>
          <w:p>
            <w:pPr>
              <w:pStyle w:val="Normal"/>
              <w:spacing w:lineRule="atLeast" w:line="240" w:before="0" w:after="0"/>
              <w:ind w:firstLine="675"/>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r>
      <w:tr>
        <w:trPr>
          <w:trHeight w:val="415" w:hRule="exact"/>
        </w:trPr>
        <w:tc>
          <w:tcPr>
            <w:tcW w:w="9978" w:type="dxa"/>
            <w:gridSpan w:val="26"/>
            <w:tcBorders/>
            <w:shd w:fill="auto" w:val="clear"/>
          </w:tcPr>
          <w:p>
            <w:pPr>
              <w:pStyle w:val="Normal"/>
              <w:jc w:val="right"/>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Заявление</w:t>
            </w:r>
            <w:r/>
          </w:p>
        </w:tc>
      </w:tr>
      <w:tr>
        <w:trPr>
          <w:trHeight w:val="355" w:hRule="exact"/>
        </w:trPr>
        <w:tc>
          <w:tcPr>
            <w:tcW w:w="541" w:type="dxa"/>
            <w:tcBorders>
              <w:right w:val="single" w:sz="4" w:space="0" w:color="00000A"/>
              <w:insideV w:val="single" w:sz="4" w:space="0" w:color="00000A"/>
            </w:tcBorders>
            <w:shd w:fill="auto" w:val="clear"/>
          </w:tcPr>
          <w:p>
            <w:pPr>
              <w:pStyle w:val="Normal"/>
              <w:spacing w:before="0" w:after="200"/>
              <w:contextualSpacing/>
              <w:jc w:val="both"/>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Я,</w:t>
            </w:r>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r>
    </w:tbl>
    <w:p>
      <w:pPr>
        <w:pStyle w:val="Normal"/>
        <w:spacing w:lineRule="auto" w:line="240" w:before="0" w:after="0"/>
        <w:contextualSpacing/>
        <w:jc w:val="center"/>
        <w:rPr>
          <w:vertAlign w:val="superscript"/>
          <w:sz w:val="26"/>
          <w:i/>
          <w:sz w:val="26"/>
          <w:i/>
          <w:szCs w:val="26"/>
          <w:rFonts w:ascii="Times New Roman" w:hAnsi="Times New Roman" w:eastAsia="Times New Roman" w:cs="Times New Roman"/>
        </w:rPr>
      </w:pPr>
      <w:r>
        <w:rPr>
          <w:rFonts w:eastAsia="Times New Roman" w:cs="Times New Roman" w:ascii="Times New Roman" w:hAnsi="Times New Roman"/>
          <w:i/>
          <w:sz w:val="26"/>
          <w:szCs w:val="26"/>
          <w:vertAlign w:val="superscript"/>
        </w:rPr>
        <w:t>фамилия</w:t>
      </w:r>
      <w:r/>
    </w:p>
    <w:tbl>
      <w:tblPr>
        <w:tblW w:w="5000" w:type="pct"/>
        <w:jc w:val="left"/>
        <w:tblInd w:w="0" w:type="dxa"/>
        <w:tblBorders>
          <w:right w:val="single" w:sz="4" w:space="0" w:color="00000A"/>
          <w:insideV w:val="single" w:sz="4" w:space="0" w:color="00000A"/>
        </w:tblBorders>
        <w:tblCellMar>
          <w:top w:w="0" w:type="dxa"/>
          <w:left w:w="113" w:type="dxa"/>
          <w:bottom w:w="0" w:type="dxa"/>
          <w:right w:w="108" w:type="dxa"/>
        </w:tblCellMar>
      </w:tblPr>
      <w:tblGrid>
        <w:gridCol w:w="516"/>
        <w:gridCol w:w="382"/>
        <w:gridCol w:w="383"/>
        <w:gridCol w:w="382"/>
        <w:gridCol w:w="385"/>
        <w:gridCol w:w="384"/>
        <w:gridCol w:w="384"/>
        <w:gridCol w:w="385"/>
        <w:gridCol w:w="387"/>
        <w:gridCol w:w="387"/>
        <w:gridCol w:w="388"/>
        <w:gridCol w:w="387"/>
        <w:gridCol w:w="387"/>
        <w:gridCol w:w="388"/>
        <w:gridCol w:w="387"/>
        <w:gridCol w:w="387"/>
        <w:gridCol w:w="388"/>
        <w:gridCol w:w="387"/>
        <w:gridCol w:w="387"/>
        <w:gridCol w:w="388"/>
        <w:gridCol w:w="387"/>
        <w:gridCol w:w="387"/>
        <w:gridCol w:w="388"/>
        <w:gridCol w:w="387"/>
        <w:gridCol w:w="381"/>
      </w:tblGrid>
      <w:tr>
        <w:trPr>
          <w:trHeight w:val="340" w:hRule="exact"/>
        </w:trPr>
        <w:tc>
          <w:tcPr>
            <w:tcW w:w="516" w:type="dxa"/>
            <w:tcBorders>
              <w:right w:val="single" w:sz="4" w:space="0" w:color="00000A"/>
              <w:insideV w:val="single" w:sz="4" w:space="0" w:color="00000A"/>
            </w:tcBorders>
            <w:shd w:fill="auto" w:val="cle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r>
    </w:tbl>
    <w:p>
      <w:pPr>
        <w:pStyle w:val="Normal"/>
        <w:spacing w:lineRule="auto" w:line="240" w:before="0" w:after="0"/>
        <w:contextualSpacing/>
        <w:jc w:val="center"/>
        <w:rPr>
          <w:vertAlign w:val="superscript"/>
          <w:sz w:val="26"/>
          <w:i/>
          <w:sz w:val="26"/>
          <w:i/>
          <w:szCs w:val="26"/>
          <w:rFonts w:ascii="Times New Roman" w:hAnsi="Times New Roman" w:eastAsia="Times New Roman" w:cs="Times New Roman"/>
        </w:rPr>
      </w:pPr>
      <w:r>
        <w:rPr>
          <w:rFonts w:eastAsia="Times New Roman" w:cs="Times New Roman" w:ascii="Times New Roman" w:hAnsi="Times New Roman"/>
          <w:i/>
          <w:sz w:val="26"/>
          <w:szCs w:val="26"/>
          <w:vertAlign w:val="superscript"/>
        </w:rPr>
        <w:t>имя</w:t>
      </w:r>
      <w:r/>
    </w:p>
    <w:tbl>
      <w:tblPr>
        <w:tblW w:w="5000" w:type="pct"/>
        <w:jc w:val="left"/>
        <w:tblInd w:w="0" w:type="dxa"/>
        <w:tblBorders>
          <w:right w:val="single" w:sz="4" w:space="0" w:color="00000A"/>
          <w:insideV w:val="single" w:sz="4" w:space="0" w:color="00000A"/>
        </w:tblBorders>
        <w:tblCellMar>
          <w:top w:w="0" w:type="dxa"/>
          <w:left w:w="113" w:type="dxa"/>
          <w:bottom w:w="0" w:type="dxa"/>
          <w:right w:w="108" w:type="dxa"/>
        </w:tblCellMar>
      </w:tblPr>
      <w:tblGrid>
        <w:gridCol w:w="516"/>
        <w:gridCol w:w="382"/>
        <w:gridCol w:w="383"/>
        <w:gridCol w:w="382"/>
        <w:gridCol w:w="385"/>
        <w:gridCol w:w="384"/>
        <w:gridCol w:w="384"/>
        <w:gridCol w:w="385"/>
        <w:gridCol w:w="387"/>
        <w:gridCol w:w="387"/>
        <w:gridCol w:w="388"/>
        <w:gridCol w:w="387"/>
        <w:gridCol w:w="387"/>
        <w:gridCol w:w="388"/>
        <w:gridCol w:w="387"/>
        <w:gridCol w:w="387"/>
        <w:gridCol w:w="388"/>
        <w:gridCol w:w="387"/>
        <w:gridCol w:w="387"/>
        <w:gridCol w:w="388"/>
        <w:gridCol w:w="387"/>
        <w:gridCol w:w="387"/>
        <w:gridCol w:w="388"/>
        <w:gridCol w:w="387"/>
        <w:gridCol w:w="381"/>
      </w:tblGrid>
      <w:tr>
        <w:trPr>
          <w:trHeight w:val="340" w:hRule="exact"/>
        </w:trPr>
        <w:tc>
          <w:tcPr>
            <w:tcW w:w="516" w:type="dxa"/>
            <w:tcBorders>
              <w:right w:val="single" w:sz="4" w:space="0" w:color="00000A"/>
              <w:insideV w:val="single" w:sz="4" w:space="0" w:color="00000A"/>
            </w:tcBorders>
            <w:shd w:fill="auto" w:val="cle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r>
    </w:tbl>
    <w:p>
      <w:pPr>
        <w:pStyle w:val="Normal"/>
        <w:spacing w:before="0" w:after="0"/>
        <w:jc w:val="center"/>
        <w:rPr>
          <w:vertAlign w:val="superscript"/>
          <w:sz w:val="26"/>
          <w:i/>
          <w:sz w:val="26"/>
          <w:i/>
          <w:szCs w:val="26"/>
          <w:rFonts w:ascii="Times New Roman" w:hAnsi="Times New Roman" w:eastAsia="Times New Roman" w:cs="Times New Roman"/>
        </w:rPr>
      </w:pPr>
      <w:r>
        <w:rPr>
          <w:rFonts w:eastAsia="Times New Roman" w:cs="Times New Roman" w:ascii="Times New Roman" w:hAnsi="Times New Roman"/>
          <w:i/>
          <w:sz w:val="26"/>
          <w:szCs w:val="26"/>
          <w:vertAlign w:val="superscript"/>
        </w:rPr>
        <w:t>отчество</w:t>
      </w:r>
      <w:r>
        <mc:AlternateContent>
          <mc:Choice Requires="wps">
            <w:drawing>
              <wp:anchor behindDoc="0" distT="0" distB="0" distL="114300" distR="114300" simplePos="0" locked="0" layoutInCell="1" allowOverlap="1" relativeHeight="22">
                <wp:simplePos x="0" y="0"/>
                <wp:positionH relativeFrom="margin">
                  <wp:posOffset>-71755</wp:posOffset>
                </wp:positionH>
                <wp:positionV relativeFrom="paragraph">
                  <wp:posOffset>266065</wp:posOffset>
                </wp:positionV>
                <wp:extent cx="3788410" cy="222250"/>
                <wp:effectExtent l="0" t="0" r="0" b="0"/>
                <wp:wrapSquare wrapText="bothSides"/>
                <wp:docPr id="5" name="Врезка1"/>
                <a:graphic xmlns:a="http://schemas.openxmlformats.org/drawingml/2006/main">
                  <a:graphicData uri="http://schemas.microsoft.com/office/word/2010/wordprocessingShape">
                    <wps:wsp>
                      <wps:cNvSpPr txBox="1"/>
                      <wps:spPr>
                        <a:xfrm>
                          <a:off x="0" y="0"/>
                          <a:ext cx="3788410" cy="222250"/>
                        </a:xfrm>
                        <a:prstGeom prst="rect"/>
                      </wps:spPr>
                      <wps:txbx>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Pr>
                            <w:tblGrid>
                              <w:gridCol w:w="542"/>
                              <w:gridCol w:w="542"/>
                              <w:gridCol w:w="542"/>
                              <w:gridCol w:w="543"/>
                              <w:gridCol w:w="542"/>
                              <w:gridCol w:w="542"/>
                              <w:gridCol w:w="543"/>
                              <w:gridCol w:w="542"/>
                              <w:gridCol w:w="542"/>
                              <w:gridCol w:w="542"/>
                              <w:gridCol w:w="543"/>
                            </w:tblGrid>
                            <w:tr>
                              <w:trPr>
                                <w:trHeight w:val="340" w:hRule="exact"/>
                              </w:trPr>
                              <w:tc>
                                <w:tcPr>
                                  <w:tcW w:w="542" w:type="dxa"/>
                                  <w:tcBorders>
                                    <w:right w:val="single" w:sz="4" w:space="0" w:color="00000A"/>
                                    <w:insideV w:val="single" w:sz="4" w:space="0" w:color="00000A"/>
                                  </w:tcBorders>
                                  <w:shd w:fill="auto" w:val="clear"/>
                                </w:tcPr>
                                <w:p>
                                  <w:pPr>
                                    <w:pStyle w:val="Normal"/>
                                    <w:spacing w:before="0" w:after="200"/>
                                    <w:contextualSpacing/>
                                    <w:jc w:val="both"/>
                                  </w:pPr>
                                  <w:r>
                                    <w:rPr>
                                      <w:rFonts w:eastAsia="Times New Roman" w:cs="Times New Roman" w:ascii="Times New Roman" w:hAnsi="Times New Roman"/>
                                      <w:b/>
                                      <w:sz w:val="26"/>
                                      <w:szCs w:val="26"/>
                                    </w:rPr>
                                    <w:t>Дата рождения</w:t>
                                  </w: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ч</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ч</w:t>
                                  </w:r>
                                </w:p>
                              </w:tc>
                              <w:tc>
                                <w:tcPr>
                                  <w:tcW w:w="54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м</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м</w:t>
                                  </w:r>
                                </w:p>
                              </w:tc>
                              <w:tc>
                                <w:tcPr>
                                  <w:tcW w:w="54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г</w:t>
                                  </w:r>
                                </w:p>
                              </w:tc>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width:298.3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XSpec="" w:tblpY="419" w:tblpYSpec=""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Pr>
                      <w:tblGrid>
                        <w:gridCol w:w="542"/>
                        <w:gridCol w:w="542"/>
                        <w:gridCol w:w="542"/>
                        <w:gridCol w:w="543"/>
                        <w:gridCol w:w="542"/>
                        <w:gridCol w:w="542"/>
                        <w:gridCol w:w="543"/>
                        <w:gridCol w:w="542"/>
                        <w:gridCol w:w="542"/>
                        <w:gridCol w:w="542"/>
                        <w:gridCol w:w="543"/>
                      </w:tblGrid>
                      <w:tr>
                        <w:trPr>
                          <w:trHeight w:val="340" w:hRule="exact"/>
                        </w:trPr>
                        <w:tc>
                          <w:tcPr>
                            <w:tcW w:w="542" w:type="dxa"/>
                            <w:tcBorders>
                              <w:right w:val="single" w:sz="4" w:space="0" w:color="00000A"/>
                              <w:insideV w:val="single" w:sz="4" w:space="0" w:color="00000A"/>
                            </w:tcBorders>
                            <w:shd w:fill="auto" w:val="clear"/>
                          </w:tcPr>
                          <w:p>
                            <w:pPr>
                              <w:pStyle w:val="Normal"/>
                              <w:spacing w:before="0" w:after="200"/>
                              <w:contextualSpacing/>
                              <w:jc w:val="both"/>
                            </w:pPr>
                            <w:r>
                              <w:rPr>
                                <w:rFonts w:eastAsia="Times New Roman" w:cs="Times New Roman" w:ascii="Times New Roman" w:hAnsi="Times New Roman"/>
                                <w:b/>
                                <w:sz w:val="26"/>
                                <w:szCs w:val="26"/>
                              </w:rPr>
                              <w:t>Дата рождения</w:t>
                            </w: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ч</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ч</w:t>
                            </w:r>
                          </w:p>
                        </w:tc>
                        <w:tc>
                          <w:tcPr>
                            <w:tcW w:w="54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м</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м</w:t>
                            </w:r>
                          </w:p>
                        </w:tc>
                        <w:tc>
                          <w:tcPr>
                            <w:tcW w:w="543"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sz w:val="26"/>
                                <w:szCs w:val="26"/>
                              </w:rPr>
                              <w:t>.</w:t>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p>
                        </w:tc>
                        <w:tc>
                          <w:tcPr>
                            <w:tcW w:w="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г</w:t>
                            </w:r>
                          </w:p>
                        </w:tc>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contextualSpacing/>
                              <w:jc w:val="both"/>
                            </w:pPr>
                            <w:r>
                              <w:rPr>
                                <w:rFonts w:eastAsia="Times New Roman" w:cs="Times New Roman" w:ascii="Times New Roman" w:hAnsi="Times New Roman"/>
                                <w:color w:val="C0C0C0"/>
                                <w:sz w:val="26"/>
                                <w:szCs w:val="26"/>
                              </w:rPr>
                              <w:t>г</w:t>
                            </w:r>
                          </w:p>
                        </w:tc>
                      </w:tr>
                    </w:tbl>
                  </w:txbxContent>
                </v:textbox>
                <w10:wrap type="square"/>
              </v:rect>
            </w:pict>
          </mc:Fallback>
        </mc:AlternateContent>
      </w:r>
      <w:r/>
    </w:p>
    <w:p>
      <w:pPr>
        <w:pStyle w:val="Normal"/>
        <w:jc w:val="both"/>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b/>
          <w:sz w:val="26"/>
          <w:szCs w:val="26"/>
        </w:rPr>
        <w:t>Наименование документа, удостоверяющего личность</w:t>
      </w:r>
      <w:r>
        <w:rPr>
          <w:rFonts w:eastAsia="Times New Roman" w:cs="Times New Roman" w:ascii="Times New Roman" w:hAnsi="Times New Roman"/>
          <w:sz w:val="26"/>
          <w:szCs w:val="26"/>
        </w:rPr>
        <w:t xml:space="preserve"> ________________________________________________________________________</w:t>
      </w:r>
      <w:r/>
    </w:p>
    <w:tbl>
      <w:tblPr>
        <w:tblW w:w="8391" w:type="dxa"/>
        <w:jc w:val="left"/>
        <w:tblInd w:w="0" w:type="dxa"/>
        <w:tblBorders>
          <w:right w:val="single" w:sz="4" w:space="0" w:color="00000A"/>
          <w:insideV w:val="single" w:sz="4" w:space="0" w:color="00000A"/>
        </w:tblBorders>
        <w:tblCellMar>
          <w:top w:w="0" w:type="dxa"/>
          <w:left w:w="113" w:type="dxa"/>
          <w:bottom w:w="0" w:type="dxa"/>
          <w:right w:w="108" w:type="dxa"/>
        </w:tblCellMar>
      </w:tblPr>
      <w:tblGrid>
        <w:gridCol w:w="1133"/>
        <w:gridCol w:w="396"/>
        <w:gridCol w:w="396"/>
        <w:gridCol w:w="396"/>
        <w:gridCol w:w="396"/>
        <w:gridCol w:w="1701"/>
        <w:gridCol w:w="396"/>
        <w:gridCol w:w="396"/>
        <w:gridCol w:w="396"/>
        <w:gridCol w:w="396"/>
        <w:gridCol w:w="396"/>
        <w:gridCol w:w="397"/>
        <w:gridCol w:w="396"/>
        <w:gridCol w:w="396"/>
        <w:gridCol w:w="396"/>
        <w:gridCol w:w="406"/>
      </w:tblGrid>
      <w:tr>
        <w:trPr>
          <w:trHeight w:val="340" w:hRule="exact"/>
        </w:trPr>
        <w:tc>
          <w:tcPr>
            <w:tcW w:w="1133" w:type="dxa"/>
            <w:tcBorders>
              <w:right w:val="single" w:sz="4" w:space="0" w:color="00000A"/>
              <w:insideV w:val="single" w:sz="4" w:space="0" w:color="00000A"/>
            </w:tcBorders>
            <w:shd w:fill="auto" w:val="clear"/>
          </w:tcPr>
          <w:p>
            <w:pPr>
              <w:pStyle w:val="Normal"/>
              <w:jc w:val="both"/>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Серия</w:t>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jc w:val="right"/>
              <w:rPr>
                <w:sz w:val="26"/>
                <w:b/>
                <w:sz w:val="26"/>
                <w:b/>
                <w:szCs w:val="26"/>
                <w:rFonts w:ascii="Times New Roman" w:hAnsi="Times New Roman" w:eastAsia="Times New Roman" w:cs="Times New Roman"/>
              </w:rPr>
            </w:pPr>
            <w:r>
              <w:rPr>
                <w:rFonts w:eastAsia="Times New Roman" w:cs="Times New Roman" w:ascii="Times New Roman" w:hAnsi="Times New Roman"/>
                <w:b/>
                <w:sz w:val="26"/>
                <w:szCs w:val="26"/>
              </w:rPr>
              <w:t>Номер</w:t>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r>
    </w:tbl>
    <w:p>
      <w:pPr>
        <w:pStyle w:val="Normal"/>
        <w:spacing w:before="0" w:after="20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Pr>
      <w:tblGrid>
        <w:gridCol w:w="1133"/>
        <w:gridCol w:w="396"/>
        <w:gridCol w:w="1701"/>
        <w:gridCol w:w="396"/>
        <w:gridCol w:w="1585"/>
      </w:tblGrid>
      <w:tr>
        <w:trPr>
          <w:trHeight w:val="340" w:hRule="exact"/>
        </w:trPr>
        <w:tc>
          <w:tcPr>
            <w:tcW w:w="1133" w:type="dxa"/>
            <w:tcBorders>
              <w:right w:val="single" w:sz="4" w:space="0" w:color="00000A"/>
              <w:insideV w:val="single" w:sz="4" w:space="0" w:color="00000A"/>
            </w:tcBorders>
            <w:shd w:fill="auto" w:val="cle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b/>
                <w:sz w:val="26"/>
                <w:szCs w:val="26"/>
              </w:rPr>
              <w:t>Пол</w:t>
            </w:r>
            <w:r>
              <w:rPr>
                <w:rFonts w:eastAsia="Times New Roman" w:cs="Times New Roman" w:ascii="Times New Roman" w:hAnsi="Times New Roman"/>
                <w:sz w:val="26"/>
                <w:szCs w:val="26"/>
              </w:rPr>
              <w:t>:</w:t>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Мужской</w:t>
            </w: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tc>
        <w:tc>
          <w:tcPr>
            <w:tcW w:w="1585" w:type="dxa"/>
            <w:tcBorders>
              <w:left w:val="single" w:sz="4" w:space="0" w:color="00000A"/>
            </w:tcBorders>
            <w:shd w:fill="auto" w:val="clear"/>
            <w:tcMar>
              <w:left w:w="108" w:type="dxa"/>
            </w:tcMar>
            <w:vAlign w:val="center"/>
          </w:tcPr>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Женский,</w:t>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Нам</w:t>
            </w:r>
            <w:r/>
          </w:p>
        </w:tc>
      </w:tr>
    </w:tbl>
    <w:p>
      <w:pPr>
        <w:pStyle w:val="Normal"/>
        <w:spacing w:before="0" w:after="0"/>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прошу зарегистрировать меня для участия в ГИА по следующим учебным предметам: </w:t>
      </w:r>
      <w:r/>
    </w:p>
    <w:tbl>
      <w:tblPr>
        <w:tblW w:w="102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171"/>
        <w:gridCol w:w="1984"/>
        <w:gridCol w:w="4112"/>
      </w:tblGrid>
      <w:tr>
        <w:trPr>
          <w:trHeight w:val="858" w:hRule="atLeas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sz w:val="24"/>
                <w:b/>
                <w:sz w:val="24"/>
                <w:b/>
                <w:szCs w:val="24"/>
                <w:rFonts w:ascii="Times New Roman" w:hAnsi="Times New Roman" w:eastAsia="Times New Roman" w:cs="Times New Roman"/>
              </w:rPr>
            </w:pPr>
            <w:r>
              <w:rPr>
                <w:rFonts w:eastAsia="Times New Roman" w:cs="Times New Roman" w:ascii="Times New Roman" w:hAnsi="Times New Roman"/>
                <w:b/>
                <w:sz w:val="24"/>
                <w:szCs w:val="24"/>
              </w:rPr>
              <w:t>Наименование учебного предмета</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4"/>
                <w:b/>
                <w:sz w:val="24"/>
                <w:b/>
                <w:szCs w:val="24"/>
                <w:rFonts w:ascii="Times New Roman" w:hAnsi="Times New Roman" w:eastAsia="Times New Roman" w:cs="Times New Roman"/>
              </w:rPr>
            </w:pPr>
            <w:r>
              <w:rPr>
                <w:rFonts w:eastAsia="Times New Roman" w:cs="Times New Roman" w:ascii="Times New Roman" w:hAnsi="Times New Roman"/>
                <w:b/>
                <w:sz w:val="24"/>
                <w:szCs w:val="24"/>
              </w:rPr>
              <w:t xml:space="preserve">Отметка о выборе </w:t>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sz w:val="24"/>
                <w:b/>
                <w:sz w:val="24"/>
                <w:b/>
                <w:szCs w:val="24"/>
                <w:rFonts w:ascii="Times New Roman" w:hAnsi="Times New Roman" w:eastAsia="Times New Roman" w:cs="Times New Roman"/>
              </w:rPr>
            </w:pPr>
            <w:r>
              <w:rPr>
                <w:rFonts w:eastAsia="Times New Roman" w:cs="Times New Roman" w:ascii="Times New Roman" w:hAnsi="Times New Roman"/>
                <w:b/>
                <w:sz w:val="24"/>
                <w:szCs w:val="24"/>
              </w:rPr>
              <w:t>Выбор даты или периода проведения* в соответствии с единым расписанием проведения ЕГЭ</w:t>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Русский язык </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Математика (базовый уровень)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Математика (профильный уровень)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Физика</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Химия</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302"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Информатика и ИКТ</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Биология</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 xml:space="preserve">История </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География</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Английский язык (письменная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Английский язык (устная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Немецкий язык (письменная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Немецкий язык (устная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Французский язык (письменная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Французский язык (устная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Испанский язык (письменная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Испанский язык (устная часть)</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 xml:space="preserve">Обществознание </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r>
        <w:trPr>
          <w:trHeight w:val="284" w:hRule="exact"/>
        </w:trPr>
        <w:tc>
          <w:tcPr>
            <w:tcW w:w="41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4"/>
                <w:spacing w:val="-6"/>
                <w:sz w:val="24"/>
                <w:szCs w:val="24"/>
                <w:rFonts w:ascii="Times New Roman" w:hAnsi="Times New Roman" w:eastAsia="Times New Roman" w:cs="Times New Roman"/>
              </w:rPr>
            </w:pPr>
            <w:r>
              <w:rPr>
                <w:rFonts w:eastAsia="Times New Roman" w:cs="Times New Roman" w:ascii="Times New Roman" w:hAnsi="Times New Roman"/>
                <w:spacing w:val="-6"/>
                <w:sz w:val="24"/>
                <w:szCs w:val="24"/>
              </w:rPr>
              <w:t>Литература</w:t>
            </w: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4"/>
                <w:spacing w:val="-4"/>
                <w:sz w:val="24"/>
                <w:szCs w:val="24"/>
                <w:rFonts w:ascii="Times New Roman" w:hAnsi="Times New Roman" w:eastAsia="Times New Roman" w:cs="Times New Roman"/>
              </w:rPr>
            </w:pPr>
            <w:r>
              <w:rPr>
                <w:rFonts w:eastAsia="Times New Roman" w:cs="Times New Roman" w:ascii="Times New Roman" w:hAnsi="Times New Roman"/>
                <w:spacing w:val="-4"/>
                <w:sz w:val="24"/>
                <w:szCs w:val="24"/>
              </w:rPr>
            </w:r>
            <w:r/>
          </w:p>
        </w:tc>
      </w:tr>
    </w:tbl>
    <w:p>
      <w:pPr>
        <w:sectPr>
          <w:headerReference w:type="default" r:id="rId5"/>
          <w:footerReference w:type="default" r:id="rId6"/>
          <w:footnotePr>
            <w:numFmt w:val="decimal"/>
          </w:footnotePr>
          <w:type w:val="nextPage"/>
          <w:pgSz w:w="11906" w:h="16838"/>
          <w:pgMar w:left="1276" w:right="849" w:header="709" w:top="766" w:footer="709" w:bottom="1134" w:gutter="0"/>
          <w:pgNumType w:fmt="decimal"/>
          <w:formProt w:val="false"/>
          <w:titlePg/>
          <w:textDirection w:val="lrTb"/>
          <w:docGrid w:type="default" w:linePitch="360" w:charSpace="4294965247"/>
        </w:sectPr>
        <w:pStyle w:val="Normal"/>
        <w:pBdr>
          <w:bottom w:val="single" w:sz="12" w:space="1" w:color="00000A"/>
        </w:pBdr>
        <w:spacing w:before="240" w:after="120"/>
        <w:jc w:val="both"/>
        <w:rPr>
          <w:rFonts w:ascii="Times New Roman" w:hAnsi="Times New Roman" w:eastAsia="Times New Roman" w:cs="Times New Roman"/>
        </w:rPr>
      </w:pPr>
      <w:r>
        <w:rPr>
          <w:rFonts w:eastAsia="Times New Roman" w:cs="Times New Roman" w:ascii="Times New Roman" w:hAnsi="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r/>
    </w:p>
    <w:p>
      <w:pPr>
        <w:pStyle w:val="Normal"/>
        <w:pBdr>
          <w:bottom w:val="single" w:sz="12" w:space="1" w:color="00000A"/>
        </w:pBdr>
        <w:spacing w:before="240" w:after="120"/>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Прошу создать условия,</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rPr>
        <w:t xml:space="preserve">учитывающие состояние здоровья, особенности психофизического развития, для сдачи ЕГЭ подтверждаемого: </w:t>
      </w:r>
      <w:r/>
    </w:p>
    <w:p>
      <w:pPr>
        <w:pStyle w:val="Normal"/>
        <w:pBdr>
          <w:bottom w:val="single" w:sz="12" w:space="1" w:color="00000A"/>
        </w:pBdr>
        <w:spacing w:before="240" w:after="12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Копией рекомендаций психолого-медико-педагогической комиссии</w:t>
        <mc:AlternateContent>
          <mc:Choice Requires="wps">
            <w:drawing>
              <wp:anchor behindDoc="1" distT="0" distB="0" distL="114300" distR="114300" simplePos="0" locked="0" layoutInCell="1" allowOverlap="1" relativeHeight="7">
                <wp:simplePos x="0" y="0"/>
                <wp:positionH relativeFrom="column">
                  <wp:posOffset>1270</wp:posOffset>
                </wp:positionH>
                <wp:positionV relativeFrom="paragraph">
                  <wp:posOffset>74295</wp:posOffset>
                </wp:positionV>
                <wp:extent cx="215265" cy="215265"/>
                <wp:effectExtent l="0" t="0" r="0" b="0"/>
                <wp:wrapNone/>
                <wp:docPr id="6" name="Прямоугольник 6"/>
                <a:graphic xmlns:a="http://schemas.openxmlformats.org/drawingml/2006/main">
                  <a:graphicData uri="http://schemas.microsoft.com/office/word/2010/wordprocessingShape">
                    <wps:wsp>
                      <wps:cNvSpPr/>
                      <wps:nvSpPr>
                        <wps:cNvPr id="0"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6" fillcolor="white" stroked="t" style="position:absolute;margin-left:0.1pt;margin-top:5.85pt;width:16.85pt;height:16.85pt">
                <w10:wrap type="none"/>
                <v:fill type="solid" color2="black" o:detectmouseclick="t"/>
                <v:stroke color="black" weight="3240" joinstyle="round" endcap="flat"/>
              </v:rect>
            </w:pict>
          </mc:Fallback>
        </mc:AlternateContent>
      </w:r>
      <w:r/>
    </w:p>
    <w:p>
      <w:pPr>
        <w:pStyle w:val="Normal"/>
        <w:pBdr>
          <w:bottom w:val="single" w:sz="12" w:space="1" w:color="00000A"/>
        </w:pBdr>
        <w:spacing w:before="240" w:after="120"/>
        <w:jc w:val="both"/>
        <w:rPr>
          <w:sz w:val="26"/>
          <w:sz w:val="26"/>
          <w:szCs w:val="26"/>
          <w:rFonts w:ascii="Times New Roman" w:hAnsi="Times New Roman" w:eastAsia="Times New Roman" w:cs="Times New Roman"/>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mc:AlternateContent>
          <mc:Choice Requires="wps">
            <w:drawing>
              <wp:anchor behindDoc="1" distT="0" distB="0" distL="114300" distR="114300" simplePos="0" locked="0" layoutInCell="1" allowOverlap="1" relativeHeight="8">
                <wp:simplePos x="0" y="0"/>
                <wp:positionH relativeFrom="column">
                  <wp:posOffset>1270</wp:posOffset>
                </wp:positionH>
                <wp:positionV relativeFrom="paragraph">
                  <wp:posOffset>79375</wp:posOffset>
                </wp:positionV>
                <wp:extent cx="214630" cy="214630"/>
                <wp:effectExtent l="0" t="0" r="0" b="0"/>
                <wp:wrapNone/>
                <wp:docPr id="7" name="Прямоугольник 7"/>
                <a:graphic xmlns:a="http://schemas.openxmlformats.org/drawingml/2006/main">
                  <a:graphicData uri="http://schemas.microsoft.com/office/word/2010/wordprocessingShape">
                    <wps:wsp>
                      <wps:cNvSpPr/>
                      <wps:nvSpPr>
                        <wps:cNvPr id="1"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7" fillcolor="white" stroked="t" style="position:absolute;margin-left:0.1pt;margin-top:6.25pt;width:16.8pt;height:16.8pt">
                <w10:wrap type="none"/>
                <v:fill type="solid" color2="black" o:detectmouseclick="t"/>
                <v:stroke color="black" weight="3240" joinstyle="round" endcap="flat"/>
              </v:rect>
            </w:pict>
          </mc:Fallback>
        </mc:AlternateContent>
      </w:r>
      <w:r/>
    </w:p>
    <w:p>
      <w:pPr>
        <w:pStyle w:val="Normal"/>
        <w:spacing w:before="240" w:after="120"/>
        <w:jc w:val="both"/>
        <w:rPr>
          <w:sz w:val="24"/>
          <w:sz w:val="24"/>
          <w:szCs w:val="26"/>
          <w:rFonts w:ascii="Times New Roman" w:hAnsi="Times New Roman" w:eastAsia="Times New Roman" w:cs="Times New Roman"/>
        </w:rPr>
      </w:pPr>
      <w:r>
        <w:rPr>
          <w:rFonts w:eastAsia="Times New Roman" w:cs="Times New Roman" w:ascii="Times New Roman" w:hAnsi="Times New Roman"/>
          <w:i/>
          <w:sz w:val="26"/>
          <w:szCs w:val="26"/>
        </w:rPr>
        <w:t>Указать дополнительные условия,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6"/>
          <w:szCs w:val="26"/>
        </w:rPr>
        <w:t>учитывающие состояние здоровья, особенности психофизического развития</w:t>
      </w:r>
      <w:r/>
    </w:p>
    <w:p>
      <w:pPr>
        <w:pStyle w:val="Normal"/>
        <w:spacing w:before="240" w:after="120"/>
        <w:rPr>
          <w:sz w:val="24"/>
          <w:sz w:val="24"/>
          <w:szCs w:val="26"/>
          <w:rFonts w:ascii="Times New Roman" w:hAnsi="Times New Roman" w:eastAsia="Times New Roman" w:cs="Times New Roman"/>
        </w:rPr>
      </w:pPr>
      <w:r>
        <w:rPr>
          <w:rFonts w:eastAsia="Times New Roman" w:cs="Times New Roman" w:ascii="Times New Roman" w:hAnsi="Times New Roman"/>
          <w:sz w:val="24"/>
          <w:szCs w:val="26"/>
        </w:rPr>
        <w:t xml:space="preserve">       </w:t>
      </w:r>
      <w:r>
        <w:rPr>
          <w:rFonts w:eastAsia="Times New Roman" w:cs="Times New Roman" w:ascii="Times New Roman" w:hAnsi="Times New Roman"/>
          <w:sz w:val="24"/>
          <w:szCs w:val="26"/>
        </w:rPr>
        <w:t xml:space="preserve">Специализированная аудитория </w:t>
        <mc:AlternateContent>
          <mc:Choice Requires="wps">
            <w:drawing>
              <wp:anchor behindDoc="1" distT="0" distB="0" distL="114300" distR="114300" simplePos="0" locked="0" layoutInCell="1" allowOverlap="1" relativeHeight="9">
                <wp:simplePos x="0" y="0"/>
                <wp:positionH relativeFrom="column">
                  <wp:posOffset>7620</wp:posOffset>
                </wp:positionH>
                <wp:positionV relativeFrom="paragraph">
                  <wp:posOffset>38735</wp:posOffset>
                </wp:positionV>
                <wp:extent cx="215265" cy="215265"/>
                <wp:effectExtent l="0" t="0" r="0" b="0"/>
                <wp:wrapNone/>
                <wp:docPr id="8" name="Прямоугольник 8"/>
                <a:graphic xmlns:a="http://schemas.openxmlformats.org/drawingml/2006/main">
                  <a:graphicData uri="http://schemas.microsoft.com/office/word/2010/wordprocessingShape">
                    <wps:wsp>
                      <wps:cNvSpPr/>
                      <wps:nvSpPr>
                        <wps:cNvPr id="2"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8" fillcolor="white" stroked="t" style="position:absolute;margin-left:0.6pt;margin-top:3.05pt;width:16.85pt;height:16.85pt">
                <w10:wrap type="none"/>
                <v:fill type="solid" color2="black" o:detectmouseclick="t"/>
                <v:stroke color="black" weight="3240" joinstyle="round" endcap="flat"/>
              </v:rect>
            </w:pict>
          </mc:Fallback>
        </mc:AlternateContent>
      </w:r>
      <w:r/>
    </w:p>
    <w:p>
      <w:pPr>
        <w:pStyle w:val="Normal"/>
        <w:spacing w:before="240" w:after="120"/>
        <w:jc w:val="both"/>
        <w:rPr>
          <w:sz w:val="24"/>
          <w:sz w:val="24"/>
          <w:szCs w:val="26"/>
          <w:rFonts w:ascii="Times New Roman" w:hAnsi="Times New Roman" w:eastAsia="Times New Roman" w:cs="Times New Roman"/>
        </w:rPr>
      </w:pPr>
      <w:r>
        <w:rPr>
          <w:rFonts w:eastAsia="Times New Roman" w:cs="Times New Roman" w:ascii="Times New Roman" w:hAnsi="Times New Roman"/>
          <w:sz w:val="24"/>
          <w:szCs w:val="26"/>
        </w:rPr>
        <w:t xml:space="preserve">       </w:t>
      </w:r>
      <w:r>
        <w:rPr>
          <w:rFonts w:eastAsia="Times New Roman" w:cs="Times New Roman" w:ascii="Times New Roman" w:hAnsi="Times New Roman"/>
          <w:sz w:val="24"/>
          <w:szCs w:val="26"/>
        </w:rPr>
        <w:t>Увеличение продолжительности выполнения экзаменационной работы ЕГЭ на 1,5 часа</w:t>
        <mc:AlternateContent>
          <mc:Choice Requires="wps">
            <w:drawing>
              <wp:anchor behindDoc="1" distT="0" distB="0" distL="114300" distR="114300" simplePos="0" locked="0" layoutInCell="1" allowOverlap="1" relativeHeight="10">
                <wp:simplePos x="0" y="0"/>
                <wp:positionH relativeFrom="column">
                  <wp:posOffset>2540</wp:posOffset>
                </wp:positionH>
                <wp:positionV relativeFrom="paragraph">
                  <wp:posOffset>15240</wp:posOffset>
                </wp:positionV>
                <wp:extent cx="215265" cy="215265"/>
                <wp:effectExtent l="0" t="0" r="0" b="0"/>
                <wp:wrapNone/>
                <wp:docPr id="9" name="Прямоугольник 9"/>
                <a:graphic xmlns:a="http://schemas.openxmlformats.org/drawingml/2006/main">
                  <a:graphicData uri="http://schemas.microsoft.com/office/word/2010/wordprocessingShape">
                    <wps:wsp>
                      <wps:cNvSpPr/>
                      <wps:nvSpPr>
                        <wps:cNvPr id="3" name="Rectangle 1"/>
                        <wps:cNvSpPr/>
                      </wps:nvSpPr>
                      <wps:spPr>
                        <a:xfrm>
                          <a:off x="0" y="0"/>
                          <a:ext cx="214560" cy="21456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9" fillcolor="white" stroked="t" style="position:absolute;margin-left:0.2pt;margin-top:1.2pt;width:16.85pt;height:16.85pt">
                <w10:wrap type="none"/>
                <v:fill type="solid" color2="black" o:detectmouseclick="t"/>
                <v:stroke color="black" weight="3240" joinstyle="round" endcap="flat"/>
              </v:rect>
            </w:pict>
          </mc:Fallback>
        </mc:AlternateContent>
      </w:r>
      <w:r/>
    </w:p>
    <w:p>
      <w:pPr>
        <w:pStyle w:val="Normal"/>
        <w:spacing w:before="240" w:after="120"/>
        <w:jc w:val="both"/>
        <w:rPr>
          <w:sz w:val="24"/>
          <w:sz w:val="24"/>
          <w:szCs w:val="26"/>
          <w:rFonts w:ascii="Times New Roman" w:hAnsi="Times New Roman" w:eastAsia="Times New Roman" w:cs="Times New Roman"/>
        </w:rPr>
      </w:pPr>
      <w:r>
        <w:rPr>
          <w:rFonts w:eastAsia="Times New Roman" w:cs="Times New Roman" w:ascii="Times New Roman" w:hAnsi="Times New Roman"/>
          <w:sz w:val="24"/>
          <w:szCs w:val="26"/>
        </w:rPr>
        <w:t xml:space="preserve">       </w:t>
      </w:r>
      <w:r>
        <w:rPr>
          <w:rFonts w:eastAsia="Times New Roman" w:cs="Times New Roman"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mc:AlternateContent>
          <mc:Choice Requires="wps">
            <w:drawing>
              <wp:anchor behindDoc="1" distT="0" distB="0" distL="114300" distR="114300" simplePos="0" locked="0" layoutInCell="1" allowOverlap="1" relativeHeight="11">
                <wp:simplePos x="0" y="0"/>
                <wp:positionH relativeFrom="column">
                  <wp:posOffset>1905</wp:posOffset>
                </wp:positionH>
                <wp:positionV relativeFrom="paragraph">
                  <wp:posOffset>5080</wp:posOffset>
                </wp:positionV>
                <wp:extent cx="214630" cy="214630"/>
                <wp:effectExtent l="0" t="0" r="0" b="0"/>
                <wp:wrapNone/>
                <wp:docPr id="10" name="Прямоугольник 11"/>
                <a:graphic xmlns:a="http://schemas.openxmlformats.org/drawingml/2006/main">
                  <a:graphicData uri="http://schemas.microsoft.com/office/word/2010/wordprocessingShape">
                    <wps:wsp>
                      <wps:cNvSpPr/>
                      <wps:nvSpPr>
                        <wps:cNvPr id="4"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11" fillcolor="white" stroked="t" style="position:absolute;margin-left:0.15pt;margin-top:0.4pt;width:16.8pt;height:16.8pt">
                <w10:wrap type="none"/>
                <v:fill type="solid" color2="black" o:detectmouseclick="t"/>
                <v:stroke color="black" weight="3240" joinstyle="round" endcap="flat"/>
              </v:rect>
            </w:pict>
          </mc:Fallback>
        </mc:AlternateContent>
      </w:r>
      <w:r/>
    </w:p>
    <w:p>
      <w:pPr>
        <w:pStyle w:val="Normal"/>
        <w:pBdr>
          <w:bottom w:val="single" w:sz="12" w:space="0" w:color="00000A"/>
        </w:pBdr>
        <w:spacing w:before="240" w:after="120"/>
        <w:jc w:val="both"/>
        <w:rPr>
          <w:sz w:val="26"/>
          <w:sz w:val="26"/>
          <w:szCs w:val="26"/>
          <w:rFonts w:ascii="Times New Roman" w:hAnsi="Times New Roman" w:eastAsia="Times New Roman" w:cs="Times New Roman"/>
        </w:rPr>
      </w:pPr>
      <w:r>
        <w:rPr>
          <w:rFonts w:eastAsia="Times New Roman" w:cs="Times New Roman" w:ascii="Times New Roman" w:hAnsi="Times New Roman"/>
          <w:sz w:val="24"/>
          <w:szCs w:val="26"/>
        </w:rPr>
        <w:t xml:space="preserve">       </w:t>
        <mc:AlternateContent>
          <mc:Choice Requires="wps">
            <w:drawing>
              <wp:anchor behindDoc="1" distT="0" distB="0" distL="114300" distR="114300" simplePos="0" locked="0" layoutInCell="1" allowOverlap="1" relativeHeight="13">
                <wp:simplePos x="0" y="0"/>
                <wp:positionH relativeFrom="column">
                  <wp:posOffset>-1270</wp:posOffset>
                </wp:positionH>
                <wp:positionV relativeFrom="paragraph">
                  <wp:posOffset>13335</wp:posOffset>
                </wp:positionV>
                <wp:extent cx="214630" cy="214630"/>
                <wp:effectExtent l="0" t="0" r="0" b="0"/>
                <wp:wrapNone/>
                <wp:docPr id="11" name="Прямоугольник 17"/>
                <a:graphic xmlns:a="http://schemas.openxmlformats.org/drawingml/2006/main">
                  <a:graphicData uri="http://schemas.microsoft.com/office/word/2010/wordprocessingShape">
                    <wps:wsp>
                      <wps:cNvSpPr/>
                      <wps:nvSpPr>
                        <wps:cNvPr id="5" name="Rectangle 1"/>
                        <wps:cNvSpPr/>
                      </wps:nvSpPr>
                      <wps:spPr>
                        <a:xfrm>
                          <a:off x="0" y="0"/>
                          <a:ext cx="213840" cy="213840"/>
                        </a:xfrm>
                        <a:prstGeom prst="rect">
                          <a:avLst/>
                        </a:prstGeom>
                        <a:solidFill>
                          <a:srgbClr val="ffffff"/>
                        </a:solidFill>
                        <a:ln w="3240">
                          <a:solidFill>
                            <a:srgbClr val="000000"/>
                          </a:solidFill>
                          <a:round/>
                        </a:ln>
                      </wps:spPr>
                      <wps:bodyPr/>
                    </wps:wsp>
                  </a:graphicData>
                </a:graphic>
              </wp:anchor>
            </w:drawing>
          </mc:Choice>
          <mc:Fallback>
            <w:pict>
              <v:rect id="shape_0" ID="Прямоугольник 17" fillcolor="white" stroked="t" style="position:absolute;margin-left:-0.1pt;margin-top:1.05pt;width:16.8pt;height:16.8pt">
                <w10:wrap type="none"/>
                <v:fill type="solid" color2="black" o:detectmouseclick="t"/>
                <v:stroke color="black" weight="3240" joinstyle="round" endcap="flat"/>
              </v:rect>
            </w:pict>
          </mc:Fallback>
        </mc:AlternateContent>
        <mc:AlternateContent>
          <mc:Choice Requires="wps">
            <w:drawing>
              <wp:anchor behindDoc="1" distT="0" distB="0" distL="114300" distR="114300" simplePos="0" locked="0" layoutInCell="1" allowOverlap="1" relativeHeight="21">
                <wp:simplePos x="0" y="0"/>
                <wp:positionH relativeFrom="column">
                  <wp:posOffset>635</wp:posOffset>
                </wp:positionH>
                <wp:positionV relativeFrom="paragraph">
                  <wp:posOffset>299720</wp:posOffset>
                </wp:positionV>
                <wp:extent cx="4323080" cy="1270"/>
                <wp:effectExtent l="0" t="0" r="0" b="0"/>
                <wp:wrapNone/>
                <wp:docPr id="12" name="Прямая соединительная линия 20"/>
                <a:graphic xmlns:a="http://schemas.openxmlformats.org/drawingml/2006/main">
                  <a:graphicData uri="http://schemas.microsoft.com/office/word/2010/wordprocessingShape">
                    <wps:wsp>
                      <wps:cNvSpPr/>
                      <wps:spPr>
                        <a:xfrm>
                          <a:off x="0" y="0"/>
                          <a:ext cx="6159600" cy="0"/>
                        </a:xfrm>
                        <a:prstGeom prst="line">
                          <a:avLst/>
                        </a:prstGeom>
                        <a:ln>
                          <a:solidFill>
                            <a:srgbClr val="000000"/>
                          </a:solidFill>
                        </a:ln>
                      </wps:spPr>
                      <wps:bodyPr/>
                    </wps:wsp>
                  </a:graphicData>
                </a:graphic>
              </wp:anchor>
            </w:drawing>
          </mc:Choice>
          <mc:Fallback>
            <w:pict>
              <v:line id="shape_0" from="0.05pt,23.6pt" to="485pt,23.6pt" ID="Прямая соединительная линия 20" stroked="t" style="position:absolute">
                <v:stroke color="black" joinstyle="round" endcap="flat"/>
                <v:fill on="false" o:detectmouseclick="t"/>
              </v:line>
            </w:pict>
          </mc:Fallback>
        </mc:AlternateContent>
      </w:r>
      <w:r/>
    </w:p>
    <w:p>
      <w:pPr>
        <w:pStyle w:val="Normal"/>
        <w:pBdr>
          <w:bottom w:val="single" w:sz="12" w:space="0" w:color="00000A"/>
        </w:pBdr>
        <w:spacing w:before="240" w:after="120"/>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mc:AlternateContent>
          <mc:Choice Requires="wps">
            <w:drawing>
              <wp:anchor behindDoc="1" distT="0" distB="0" distL="114300" distR="114300" simplePos="0" locked="0" layoutInCell="1" allowOverlap="1" relativeHeight="20">
                <wp:simplePos x="0" y="0"/>
                <wp:positionH relativeFrom="column">
                  <wp:posOffset>9525</wp:posOffset>
                </wp:positionH>
                <wp:positionV relativeFrom="paragraph">
                  <wp:posOffset>170815</wp:posOffset>
                </wp:positionV>
                <wp:extent cx="4316095" cy="1270"/>
                <wp:effectExtent l="0" t="0" r="0" b="0"/>
                <wp:wrapNone/>
                <wp:docPr id="13" name="Прямая соединительная линия 19"/>
                <a:graphic xmlns:a="http://schemas.openxmlformats.org/drawingml/2006/main">
                  <a:graphicData uri="http://schemas.microsoft.com/office/word/2010/wordprocessingShape">
                    <wps:wsp>
                      <wps:cNvSpPr/>
                      <wps:spPr>
                        <a:xfrm>
                          <a:off x="0" y="0"/>
                          <a:ext cx="6149880" cy="0"/>
                        </a:xfrm>
                        <a:prstGeom prst="line">
                          <a:avLst/>
                        </a:prstGeom>
                        <a:ln>
                          <a:solidFill>
                            <a:srgbClr val="000000"/>
                          </a:solidFill>
                        </a:ln>
                      </wps:spPr>
                      <wps:bodyPr/>
                    </wps:wsp>
                  </a:graphicData>
                </a:graphic>
              </wp:anchor>
            </w:drawing>
          </mc:Choice>
          <mc:Fallback>
            <w:pict>
              <v:line id="shape_0" from="0.75pt,13.45pt" to="484.95pt,13.45pt" ID="Прямая соединительная линия 19" stroked="t" style="position:absolute">
                <v:stroke color="black" joinstyle="round" endcap="flat"/>
                <v:fill on="false" o:detectmouseclick="t"/>
              </v:line>
            </w:pict>
          </mc:Fallback>
        </mc:AlternateContent>
      </w:r>
      <w:r/>
    </w:p>
    <w:p>
      <w:pPr>
        <w:pStyle w:val="Normal"/>
        <w:pBdr>
          <w:bottom w:val="single" w:sz="12" w:space="0" w:color="00000A"/>
        </w:pBdr>
        <w:spacing w:before="240" w:after="120"/>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mc:AlternateContent>
          <mc:Choice Requires="wps">
            <w:drawing>
              <wp:anchor behindDoc="1" distT="0" distB="0" distL="114300" distR="114300" simplePos="0" locked="0" layoutInCell="1" allowOverlap="1" relativeHeight="19">
                <wp:simplePos x="0" y="0"/>
                <wp:positionH relativeFrom="column">
                  <wp:posOffset>635</wp:posOffset>
                </wp:positionH>
                <wp:positionV relativeFrom="paragraph">
                  <wp:posOffset>41910</wp:posOffset>
                </wp:positionV>
                <wp:extent cx="4322445" cy="1270"/>
                <wp:effectExtent l="0" t="0" r="0" b="0"/>
                <wp:wrapNone/>
                <wp:docPr id="14" name="Прямая соединительная линия 18"/>
                <a:graphic xmlns:a="http://schemas.openxmlformats.org/drawingml/2006/main">
                  <a:graphicData uri="http://schemas.microsoft.com/office/word/2010/wordprocessingShape">
                    <wps:wsp>
                      <wps:cNvSpPr/>
                      <wps:spPr>
                        <a:xfrm>
                          <a:off x="0" y="0"/>
                          <a:ext cx="6158880" cy="0"/>
                        </a:xfrm>
                        <a:prstGeom prst="line">
                          <a:avLst/>
                        </a:prstGeom>
                        <a:ln>
                          <a:solidFill>
                            <a:srgbClr val="000000"/>
                          </a:solidFill>
                        </a:ln>
                      </wps:spPr>
                      <wps:bodyPr/>
                    </wps:wsp>
                  </a:graphicData>
                </a:graphic>
              </wp:anchor>
            </w:drawing>
          </mc:Choice>
          <mc:Fallback>
            <w:pict>
              <v:line id="shape_0" from="0.05pt,3.3pt" to="484.95pt,3.3pt" ID="Прямая соединительная линия 18" stroked="t" style="position:absolute">
                <v:stroke color="black" joinstyle="round" endcap="flat"/>
                <v:fill on="false" o:detectmouseclick="t"/>
              </v:line>
            </w:pict>
          </mc:Fallback>
        </mc:AlternateContent>
      </w:r>
      <w:r/>
    </w:p>
    <w:p>
      <w:pPr>
        <w:pStyle w:val="Normal"/>
        <w:spacing w:before="240" w:after="120"/>
        <w:jc w:val="center"/>
        <w:rPr>
          <w:i/>
          <w:i/>
          <w:rFonts w:ascii="Times New Roman" w:hAnsi="Times New Roman" w:eastAsia="Times New Roman" w:cs="Times New Roman"/>
        </w:rPr>
      </w:pPr>
      <w:r>
        <w:rPr>
          <w:rFonts w:eastAsia="Times New Roman" w:cs="Times New Roman" w:ascii="Times New Roman" w:hAnsi="Times New Roman"/>
          <w:i/>
        </w:rPr>
        <w:t>(иные дополнительные условия/материально-техническое оснащение,</w:t>
      </w:r>
      <w:r>
        <w:rPr>
          <w:rFonts w:eastAsia="Times New Roman" w:cs="Times New Roman" w:ascii="Times New Roman" w:hAnsi="Times New Roman"/>
          <w:lang w:eastAsia="ru-RU"/>
        </w:rPr>
        <w:t xml:space="preserve"> </w:t>
      </w:r>
      <w:r>
        <w:rPr>
          <w:rFonts w:eastAsia="Times New Roman" w:cs="Times New Roman" w:ascii="Times New Roman" w:hAnsi="Times New Roman"/>
          <w:i/>
        </w:rPr>
        <w:t>учитывающие состояние здоровья, особенности психофизического развития)</w:t>
      </w:r>
      <w:r/>
    </w:p>
    <w:p>
      <w:pPr>
        <w:pStyle w:val="Normal"/>
        <w:spacing w:before="240" w:after="120"/>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Согласие на обработку персональных данных прилагается.</w:t>
      </w:r>
      <w:r/>
    </w:p>
    <w:p>
      <w:pPr>
        <w:pStyle w:val="Normal"/>
        <w:spacing w:before="240" w:after="120"/>
        <w:rPr>
          <w:sz w:val="26"/>
          <w:sz w:val="26"/>
          <w:szCs w:val="26"/>
          <w:rFonts w:ascii="Times New Roman" w:hAnsi="Times New Roman" w:eastAsia="Times New Roman" w:cs="Times New Roman"/>
        </w:rPr>
      </w:pPr>
      <w:r>
        <w:rPr>
          <w:rFonts w:eastAsia="Times New Roman" w:cs="Times New Roman" w:ascii="Times New Roman" w:hAnsi="Times New Roman"/>
          <w:sz w:val="26"/>
          <w:szCs w:val="26"/>
          <w:lang w:val="en-US"/>
        </w:rPr>
        <w:t>C</w:t>
      </w:r>
      <w:r>
        <w:rPr>
          <w:rFonts w:eastAsia="Times New Roman" w:cs="Times New Roman" w:ascii="Times New Roman" w:hAnsi="Times New Roman"/>
          <w:sz w:val="26"/>
          <w:szCs w:val="26"/>
        </w:rPr>
        <w:t xml:space="preserve"> Порядком проведения ГИА и с Памяткой о правилах проведения ЕГЭ в 2017 году ознакомлен (ознакомлена)        </w:t>
      </w:r>
      <w:r/>
    </w:p>
    <w:p>
      <w:pPr>
        <w:pStyle w:val="Normal"/>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Подпись заявителя   ______________/______________________(Ф.И.О.)</w:t>
      </w:r>
      <w:r/>
    </w:p>
    <w:p>
      <w:pPr>
        <w:pStyle w:val="Normal"/>
        <w:spacing w:lineRule="exact" w:line="340"/>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«____» _____________ 20___ г.</w:t>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p>
      <w:pPr>
        <w:pStyle w:val="Normal"/>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Регистрационный номер</w:t>
      </w:r>
      <w:r>
        <mc:AlternateContent>
          <mc:Choice Requires="wps">
            <w:drawing>
              <wp:anchor behindDoc="0" distT="0" distB="0" distL="114300" distR="114300" simplePos="0" locked="0" layoutInCell="1" allowOverlap="1" relativeHeight="23">
                <wp:simplePos x="0" y="0"/>
                <wp:positionH relativeFrom="page">
                  <wp:posOffset>2698750</wp:posOffset>
                </wp:positionH>
                <wp:positionV relativeFrom="paragraph">
                  <wp:posOffset>39370</wp:posOffset>
                </wp:positionV>
                <wp:extent cx="2771775" cy="222250"/>
                <wp:effectExtent l="0" t="0" r="0" b="0"/>
                <wp:wrapSquare wrapText="bothSides"/>
                <wp:docPr id="15" name="Врезка2"/>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57" w:name="__UnoMark__13351_280483110"/>
                                  <w:bookmarkStart w:id="58" w:name="__UnoMark__13351_280483110"/>
                                  <w:bookmarkEnd w:id="58"/>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59" w:name="__UnoMark__13353_280483110"/>
                                  <w:bookmarkStart w:id="60" w:name="__UnoMark__13352_280483110"/>
                                  <w:bookmarkStart w:id="61" w:name="__UnoMark__13353_280483110"/>
                                  <w:bookmarkStart w:id="62" w:name="__UnoMark__13352_280483110"/>
                                  <w:bookmarkEnd w:id="61"/>
                                  <w:bookmarkEnd w:id="62"/>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63" w:name="__UnoMark__13355_280483110"/>
                                  <w:bookmarkStart w:id="64" w:name="__UnoMark__13354_280483110"/>
                                  <w:bookmarkStart w:id="65" w:name="__UnoMark__13355_280483110"/>
                                  <w:bookmarkStart w:id="66" w:name="__UnoMark__13354_280483110"/>
                                  <w:bookmarkEnd w:id="65"/>
                                  <w:bookmarkEnd w:id="66"/>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67" w:name="__UnoMark__13357_280483110"/>
                                  <w:bookmarkStart w:id="68" w:name="__UnoMark__13356_280483110"/>
                                  <w:bookmarkStart w:id="69" w:name="__UnoMark__13357_280483110"/>
                                  <w:bookmarkStart w:id="70" w:name="__UnoMark__13356_280483110"/>
                                  <w:bookmarkEnd w:id="69"/>
                                  <w:bookmarkEnd w:id="70"/>
                                  <w:r>
                                    <w:rPr>
                                      <w:rFonts w:eastAsia="Times New Roman" w:cs="Times New Roman" w:ascii="Times New Roman" w:hAnsi="Times New Roman"/>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71" w:name="__UnoMark__13359_280483110"/>
                                  <w:bookmarkStart w:id="72" w:name="__UnoMark__13358_280483110"/>
                                  <w:bookmarkStart w:id="73" w:name="__UnoMark__13359_280483110"/>
                                  <w:bookmarkStart w:id="74" w:name="__UnoMark__13358_280483110"/>
                                  <w:bookmarkEnd w:id="73"/>
                                  <w:bookmarkEnd w:id="74"/>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75" w:name="__UnoMark__13361_280483110"/>
                                  <w:bookmarkStart w:id="76" w:name="__UnoMark__13360_280483110"/>
                                  <w:bookmarkStart w:id="77" w:name="__UnoMark__13361_280483110"/>
                                  <w:bookmarkStart w:id="78" w:name="__UnoMark__13360_280483110"/>
                                  <w:bookmarkEnd w:id="77"/>
                                  <w:bookmarkEnd w:id="78"/>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79" w:name="__UnoMark__13363_280483110"/>
                                  <w:bookmarkStart w:id="80" w:name="__UnoMark__13362_280483110"/>
                                  <w:bookmarkStart w:id="81" w:name="__UnoMark__13363_280483110"/>
                                  <w:bookmarkStart w:id="82" w:name="__UnoMark__13362_280483110"/>
                                  <w:bookmarkEnd w:id="81"/>
                                  <w:bookmarkEnd w:id="82"/>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83" w:name="__UnoMark__13365_280483110"/>
                                  <w:bookmarkStart w:id="84" w:name="__UnoMark__13364_280483110"/>
                                  <w:bookmarkStart w:id="85" w:name="__UnoMark__13365_280483110"/>
                                  <w:bookmarkStart w:id="86" w:name="__UnoMark__13364_280483110"/>
                                  <w:bookmarkEnd w:id="85"/>
                                  <w:bookmarkEnd w:id="86"/>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87" w:name="__UnoMark__13367_280483110"/>
                                  <w:bookmarkStart w:id="88" w:name="__UnoMark__13366_280483110"/>
                                  <w:bookmarkStart w:id="89" w:name="__UnoMark__13367_280483110"/>
                                  <w:bookmarkStart w:id="90" w:name="__UnoMark__13366_280483110"/>
                                  <w:bookmarkEnd w:id="89"/>
                                  <w:bookmarkEnd w:id="90"/>
                                  <w:r>
                                    <w:rPr>
                                      <w:rFonts w:eastAsia="Times New Roman" w:cs="Times New Roman" w:ascii="Times New Roman" w:hAnsi="Times New Roman"/>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91" w:name="__UnoMark__13369_280483110"/>
                                  <w:bookmarkStart w:id="92" w:name="__UnoMark__13368_280483110"/>
                                  <w:bookmarkStart w:id="93" w:name="__UnoMark__13369_280483110"/>
                                  <w:bookmarkStart w:id="94" w:name="__UnoMark__13368_280483110"/>
                                  <w:bookmarkEnd w:id="93"/>
                                  <w:bookmarkEnd w:id="94"/>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95" w:name="__UnoMark__13370_280483110"/>
                                  <w:bookmarkStart w:id="96" w:name="__UnoMark__13370_280483110"/>
                                  <w:bookmarkEnd w:id="96"/>
                                  <w:r>
                                    <w:rPr>
                                      <w:rFonts w:eastAsia="Times New Roman" w:cs="Times New Roman" w:ascii="Times New Roman" w:hAnsi="Times New Roman"/>
                                      <w:sz w:val="26"/>
                                      <w:szCs w:val="26"/>
                                    </w:rPr>
                                  </w:r>
                                </w:p>
                              </w:tc>
                            </w:tr>
                          </w:tbl>
                        </w:txbxContent>
                      </wps:txbx>
                      <wps:bodyPr anchor="t" lIns="0" tIns="0" rIns="0" bIns="0">
                        <a:spAutoFit/>
                      </wps:bodyPr>
                    </wps:wsp>
                  </a:graphicData>
                </a:graphic>
              </wp:anchor>
            </w:drawing>
          </mc:Choice>
          <mc:Fallback>
            <w:pict>
              <v:rect style="position:absolute;width:218.25pt;height:17.5pt;mso-wrap-distance-left:9pt;mso-wrap-distance-right:9pt;mso-wrap-distance-top:0pt;mso-wrap-distance-bottom:0pt;margin-top:3.1pt;mso-position-vertical-relative:text;margin-left:212.5pt;mso-position-horizontal-relative:page">
                <v:textbox inset="0in,0in,0in,0in">
                  <w:txbxContent>
                    <w:tbl>
                      <w:tblPr>
                        <w:tblpPr w:bottomFromText="0" w:horzAnchor="page" w:leftFromText="180" w:rightFromText="180" w:tblpX="4363" w:tblpXSpec="" w:tblpY="62" w:tblpYSpec=""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97" w:name="__UnoMark__13351_280483110"/>
                            <w:bookmarkStart w:id="98" w:name="__UnoMark__13351_280483110"/>
                            <w:bookmarkEnd w:id="98"/>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99" w:name="__UnoMark__13353_280483110"/>
                            <w:bookmarkStart w:id="100" w:name="__UnoMark__13352_280483110"/>
                            <w:bookmarkStart w:id="101" w:name="__UnoMark__13353_280483110"/>
                            <w:bookmarkStart w:id="102" w:name="__UnoMark__13352_280483110"/>
                            <w:bookmarkEnd w:id="101"/>
                            <w:bookmarkEnd w:id="102"/>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03" w:name="__UnoMark__13355_280483110"/>
                            <w:bookmarkStart w:id="104" w:name="__UnoMark__13354_280483110"/>
                            <w:bookmarkStart w:id="105" w:name="__UnoMark__13355_280483110"/>
                            <w:bookmarkStart w:id="106" w:name="__UnoMark__13354_280483110"/>
                            <w:bookmarkEnd w:id="105"/>
                            <w:bookmarkEnd w:id="106"/>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07" w:name="__UnoMark__13357_280483110"/>
                            <w:bookmarkStart w:id="108" w:name="__UnoMark__13356_280483110"/>
                            <w:bookmarkStart w:id="109" w:name="__UnoMark__13357_280483110"/>
                            <w:bookmarkStart w:id="110" w:name="__UnoMark__13356_280483110"/>
                            <w:bookmarkEnd w:id="109"/>
                            <w:bookmarkEnd w:id="110"/>
                            <w:r>
                              <w:rPr>
                                <w:rFonts w:eastAsia="Times New Roman" w:cs="Times New Roman" w:ascii="Times New Roman" w:hAnsi="Times New Roman"/>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11" w:name="__UnoMark__13359_280483110"/>
                            <w:bookmarkStart w:id="112" w:name="__UnoMark__13358_280483110"/>
                            <w:bookmarkStart w:id="113" w:name="__UnoMark__13359_280483110"/>
                            <w:bookmarkStart w:id="114" w:name="__UnoMark__13358_280483110"/>
                            <w:bookmarkEnd w:id="113"/>
                            <w:bookmarkEnd w:id="114"/>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15" w:name="__UnoMark__13361_280483110"/>
                            <w:bookmarkStart w:id="116" w:name="__UnoMark__13360_280483110"/>
                            <w:bookmarkStart w:id="117" w:name="__UnoMark__13361_280483110"/>
                            <w:bookmarkStart w:id="118" w:name="__UnoMark__13360_280483110"/>
                            <w:bookmarkEnd w:id="117"/>
                            <w:bookmarkEnd w:id="118"/>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19" w:name="__UnoMark__13363_280483110"/>
                            <w:bookmarkStart w:id="120" w:name="__UnoMark__13362_280483110"/>
                            <w:bookmarkStart w:id="121" w:name="__UnoMark__13363_280483110"/>
                            <w:bookmarkStart w:id="122" w:name="__UnoMark__13362_280483110"/>
                            <w:bookmarkEnd w:id="121"/>
                            <w:bookmarkEnd w:id="122"/>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23" w:name="__UnoMark__13365_280483110"/>
                            <w:bookmarkStart w:id="124" w:name="__UnoMark__13364_280483110"/>
                            <w:bookmarkStart w:id="125" w:name="__UnoMark__13365_280483110"/>
                            <w:bookmarkStart w:id="126" w:name="__UnoMark__13364_280483110"/>
                            <w:bookmarkEnd w:id="125"/>
                            <w:bookmarkEnd w:id="126"/>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27" w:name="__UnoMark__13367_280483110"/>
                            <w:bookmarkStart w:id="128" w:name="__UnoMark__13366_280483110"/>
                            <w:bookmarkStart w:id="129" w:name="__UnoMark__13367_280483110"/>
                            <w:bookmarkStart w:id="130" w:name="__UnoMark__13366_280483110"/>
                            <w:bookmarkEnd w:id="129"/>
                            <w:bookmarkEnd w:id="130"/>
                            <w:r>
                              <w:rPr>
                                <w:rFonts w:eastAsia="Times New Roman" w:cs="Times New Roman" w:ascii="Times New Roman" w:hAnsi="Times New Roman"/>
                                <w:sz w:val="26"/>
                                <w:szCs w:val="26"/>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31" w:name="__UnoMark__13369_280483110"/>
                            <w:bookmarkStart w:id="132" w:name="__UnoMark__13368_280483110"/>
                            <w:bookmarkStart w:id="133" w:name="__UnoMark__13369_280483110"/>
                            <w:bookmarkStart w:id="134" w:name="__UnoMark__13368_280483110"/>
                            <w:bookmarkEnd w:id="133"/>
                            <w:bookmarkEnd w:id="134"/>
                            <w:r>
                              <w:rPr>
                                <w:rFonts w:eastAsia="Times New Roman" w:cs="Times New Roman" w:ascii="Times New Roman" w:hAnsi="Times New Roman"/>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sz w:val="26"/>
                                <w:sz w:val="26"/>
                                <w:szCs w:val="26"/>
                                <w:rFonts w:ascii="Times New Roman" w:hAnsi="Times New Roman" w:eastAsia="Times New Roman" w:cs="Times New Roman"/>
                              </w:rPr>
                            </w:pPr>
                            <w:bookmarkStart w:id="135" w:name="__UnoMark__13370_280483110"/>
                            <w:bookmarkStart w:id="136" w:name="__UnoMark__13370_280483110"/>
                            <w:bookmarkEnd w:id="136"/>
                            <w:r>
                              <w:rPr>
                                <w:rFonts w:eastAsia="Times New Roman" w:cs="Times New Roman" w:ascii="Times New Roman" w:hAnsi="Times New Roman"/>
                                <w:sz w:val="26"/>
                                <w:szCs w:val="26"/>
                              </w:rPr>
                            </w:r>
                          </w:p>
                        </w:tc>
                      </w:tr>
                    </w:tbl>
                  </w:txbxContent>
                </v:textbox>
                <w10:wrap type="square"/>
              </v:rect>
            </w:pict>
          </mc:Fallback>
        </mc:AlternateContent>
      </w:r>
      <w:r/>
    </w:p>
    <w:p>
      <w:pPr>
        <w:pStyle w:val="Normal"/>
        <w:keepNext/>
        <w:numPr>
          <w:ilvl w:val="0"/>
          <w:numId w:val="0"/>
        </w:numPr>
        <w:spacing w:lineRule="auto" w:line="240" w:before="240" w:after="60"/>
        <w:outlineLvl w:val="0"/>
        <w:rPr/>
      </w:pPr>
      <w:r>
        <w:rPr/>
      </w:r>
      <w:r/>
    </w:p>
    <w:p>
      <w:pPr>
        <w:pStyle w:val="Normal"/>
        <w:numPr>
          <w:ilvl w:val="0"/>
          <w:numId w:val="0"/>
        </w:numPr>
        <w:spacing w:lineRule="auto" w:line="240" w:before="240" w:after="60"/>
        <w:outlineLvl w:val="0"/>
        <w:rPr/>
      </w:pPr>
      <w:r>
        <w:rPr/>
      </w:r>
      <w:r/>
    </w:p>
    <w:p>
      <w:pPr>
        <w:pStyle w:val="Normal"/>
        <w:numPr>
          <w:ilvl w:val="0"/>
          <w:numId w:val="0"/>
        </w:numPr>
        <w:spacing w:lineRule="auto" w:line="240" w:before="240" w:after="60"/>
        <w:outlineLvl w:val="0"/>
        <w:rPr/>
      </w:pPr>
      <w:r>
        <w:rPr/>
      </w:r>
      <w:r/>
    </w:p>
    <w:p>
      <w:pPr>
        <w:pStyle w:val="Normal"/>
        <w:numPr>
          <w:ilvl w:val="0"/>
          <w:numId w:val="0"/>
        </w:numPr>
        <w:spacing w:lineRule="auto" w:line="240" w:before="240" w:after="60"/>
        <w:outlineLvl w:val="0"/>
        <w:rPr/>
      </w:pPr>
      <w:r>
        <w:rPr/>
      </w:r>
      <w:r/>
    </w:p>
    <w:p>
      <w:pPr>
        <w:pStyle w:val="Normal"/>
        <w:numPr>
          <w:ilvl w:val="0"/>
          <w:numId w:val="0"/>
        </w:numPr>
        <w:spacing w:lineRule="auto" w:line="240" w:before="240" w:after="60"/>
        <w:jc w:val="center"/>
        <w:outlineLvl w:val="0"/>
      </w:pPr>
      <w:r>
        <w:rPr>
          <w:rStyle w:val="11"/>
          <w:rFonts w:eastAsia="Calibri" w:eastAsiaTheme="minorHAnsi"/>
        </w:rPr>
        <w:t>С</w:t>
      </w:r>
      <w:bookmarkStart w:id="137" w:name="_Toc468456172"/>
      <w:bookmarkStart w:id="138" w:name="_Toc438199166"/>
      <w:r>
        <w:rPr>
          <w:rStyle w:val="11"/>
          <w:rFonts w:eastAsia="Calibri" w:eastAsiaTheme="minorHAnsi"/>
        </w:rPr>
        <w:t>огласи</w:t>
      </w:r>
      <w:r>
        <w:rPr>
          <w:rStyle w:val="11"/>
          <w:rFonts w:eastAsia="Calibri" w:eastAsiaTheme="minorHAnsi"/>
        </w:rPr>
        <w:t>е</w:t>
      </w:r>
      <w:r>
        <w:rPr>
          <w:rStyle w:val="11"/>
          <w:rFonts w:eastAsia="Calibri" w:eastAsiaTheme="minorHAnsi"/>
        </w:rPr>
        <w:t xml:space="preserve">  на обработку персональных данных</w:t>
      </w:r>
      <w:bookmarkEnd w:id="137"/>
      <w:bookmarkEnd w:id="138"/>
      <w:r>
        <w:rPr>
          <w:rStyle w:val="11"/>
          <w:rStyle w:val="Style20"/>
          <w:rFonts w:eastAsia="Calibri" w:eastAsiaTheme="minorHAnsi"/>
        </w:rPr>
        <w:footnoteReference w:id="32"/>
      </w:r>
      <w:r/>
    </w:p>
    <w:p>
      <w:pPr>
        <w:pStyle w:val="Normal"/>
        <w:spacing w:lineRule="auto" w:line="240" w:before="0" w:after="0"/>
        <w:ind w:firstLine="709"/>
        <w:contextualSpacing/>
        <w:jc w:val="center"/>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r>
      <w:r/>
    </w:p>
    <w:p>
      <w:pPr>
        <w:pStyle w:val="Normal"/>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Я, _______________________________________________________________,</w:t>
      </w:r>
      <w:r/>
    </w:p>
    <w:p>
      <w:pPr>
        <w:pStyle w:val="Normal"/>
        <w:spacing w:before="0" w:after="0"/>
        <w:ind w:firstLine="709"/>
        <w:contextualSpacing/>
        <w:jc w:val="center"/>
        <w:rPr>
          <w:vertAlign w:val="superscript"/>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vertAlign w:val="superscript"/>
          <w:lang w:eastAsia="ru-RU"/>
        </w:rPr>
        <w:t>(</w:t>
      </w:r>
      <w:r>
        <w:rPr>
          <w:rFonts w:eastAsia="Times New Roman" w:cs="Times New Roman" w:ascii="Times New Roman" w:hAnsi="Times New Roman"/>
          <w:i/>
          <w:color w:val="000000"/>
          <w:sz w:val="26"/>
          <w:szCs w:val="26"/>
          <w:vertAlign w:val="superscript"/>
          <w:lang w:eastAsia="ru-RU"/>
        </w:rPr>
        <w:t>ФИО)</w:t>
      </w:r>
      <w:r/>
    </w:p>
    <w:p>
      <w:pPr>
        <w:pStyle w:val="Normal"/>
        <w:spacing w:before="0" w:after="0"/>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паспорт ___________ выдан _______________________________________________,</w:t>
      </w:r>
      <w:r/>
    </w:p>
    <w:p>
      <w:pPr>
        <w:pStyle w:val="Normal"/>
        <w:spacing w:before="0" w:after="0"/>
        <w:ind w:firstLine="709"/>
        <w:contextualSpacing/>
        <w:jc w:val="both"/>
        <w:rPr>
          <w:vertAlign w:val="superscript"/>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vertAlign w:val="superscript"/>
          <w:lang w:eastAsia="ru-RU"/>
        </w:rPr>
        <w:t xml:space="preserve">         </w:t>
      </w:r>
      <w:r>
        <w:rPr>
          <w:rFonts w:eastAsia="Times New Roman" w:cs="Times New Roman" w:ascii="Times New Roman" w:hAnsi="Times New Roman"/>
          <w:i/>
          <w:color w:val="000000"/>
          <w:sz w:val="26"/>
          <w:szCs w:val="26"/>
          <w:vertAlign w:val="superscript"/>
          <w:lang w:eastAsia="ru-RU"/>
        </w:rPr>
        <w:t>(серия, номер)                                                                        (когда и кем выдан)</w:t>
      </w:r>
      <w:r/>
    </w:p>
    <w:p>
      <w:pPr>
        <w:pStyle w:val="Normal"/>
        <w:spacing w:before="0" w:after="0"/>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адрес регистрации:_______________________________________________________,</w:t>
      </w:r>
      <w:r/>
    </w:p>
    <w:p>
      <w:pPr>
        <w:pStyle w:val="Normal"/>
        <w:shd w:val="clear" w:color="auto" w:themeColor="" w:themeTint="" w:themeShade="" w:fill="FFFFFF" w:themeFill="" w:themeFillTint="" w:themeFillShade=""/>
        <w:spacing w:before="0" w:after="0"/>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sz w:val="26"/>
          <w:szCs w:val="26"/>
        </w:rPr>
        <w:t xml:space="preserve">даю свое согласие на обработку в  </w:t>
      </w:r>
      <w:r>
        <w:rPr>
          <w:rFonts w:eastAsia="Times New Roman" w:cs="Times New Roman" w:ascii="Times New Roman" w:hAnsi="Times New Roman"/>
          <w:b/>
          <w:bCs/>
          <w:color w:val="000000"/>
          <w:sz w:val="26"/>
          <w:szCs w:val="26"/>
          <w:lang w:eastAsia="ru-RU"/>
        </w:rPr>
        <w:t>__________________________________________</w:t>
      </w:r>
      <w:r/>
    </w:p>
    <w:p>
      <w:pPr>
        <w:pStyle w:val="Normal"/>
        <w:tabs>
          <w:tab w:val="left" w:pos="4800" w:leader="none"/>
          <w:tab w:val="center" w:pos="6447" w:leader="none"/>
        </w:tabs>
        <w:spacing w:before="120" w:after="0"/>
        <w:contextualSpacing/>
        <w:rPr>
          <w:vertAlign w:val="superscript"/>
          <w:sz w:val="26"/>
          <w:i/>
          <w:sz w:val="26"/>
          <w:i/>
          <w:szCs w:val="26"/>
          <w:rFonts w:ascii="Times New Roman" w:hAnsi="Times New Roman" w:eastAsia="Times New Roman" w:cs="Times New Roman"/>
        </w:rPr>
      </w:pPr>
      <w:r>
        <w:rPr>
          <w:rFonts w:eastAsia="Times New Roman" w:cs="Times New Roman" w:ascii="Times New Roman" w:hAnsi="Times New Roman"/>
          <w:i/>
          <w:sz w:val="26"/>
          <w:szCs w:val="26"/>
          <w:vertAlign w:val="superscript"/>
        </w:rPr>
        <w:tab/>
        <w:t>(наименование организации</w:t>
      </w:r>
      <w:r>
        <w:rPr>
          <w:rFonts w:eastAsia="Times New Roman" w:cs="Times New Roman" w:ascii="Times New Roman" w:hAnsi="Times New Roman"/>
          <w:i/>
          <w:color w:val="000000"/>
          <w:sz w:val="26"/>
          <w:szCs w:val="26"/>
          <w:vertAlign w:val="superscript"/>
          <w:lang w:eastAsia="ru-RU"/>
        </w:rPr>
        <w:t>)</w:t>
      </w:r>
      <w:r/>
    </w:p>
    <w:p>
      <w:pPr>
        <w:pStyle w:val="Normal"/>
        <w:spacing w:before="0" w:after="0"/>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eastAsia="Times New Roman" w:cs="Times New Roman"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ascii="Times New Roman" w:hAnsi="Times New Roman"/>
          <w:sz w:val="26"/>
          <w:szCs w:val="26"/>
        </w:rPr>
        <w:t>информация о результатах экзаменов.</w:t>
      </w:r>
      <w:r/>
    </w:p>
    <w:p>
      <w:pPr>
        <w:pStyle w:val="Normal"/>
        <w:spacing w:before="0" w:after="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Я даю согласие на использование персональных данных исключительно</w:t>
      </w:r>
      <w:r>
        <w:rPr>
          <w:rFonts w:eastAsia="Times New Roman" w:cs="Times New Roman" w:ascii="Times New Roman" w:hAnsi="Times New Roman"/>
          <w:b/>
          <w:sz w:val="26"/>
          <w:szCs w:val="26"/>
        </w:rPr>
        <w:t xml:space="preserve"> </w:t>
      </w:r>
      <w:r>
        <w:rPr>
          <w:rFonts w:eastAsia="Times New Roman" w:cs="Times New Roman" w:ascii="Times New Roman" w:hAnsi="Times New Roman"/>
          <w:sz w:val="26"/>
          <w:szCs w:val="26"/>
        </w:rPr>
        <w:t>в</w:t>
      </w:r>
      <w:r>
        <w:rPr>
          <w:rFonts w:eastAsia="Times New Roman" w:cs="Times New Roman" w:ascii="Times New Roman" w:hAnsi="Times New Roman"/>
          <w:b/>
          <w:sz w:val="26"/>
          <w:szCs w:val="26"/>
        </w:rPr>
        <w:t> </w:t>
      </w:r>
      <w:r>
        <w:rPr>
          <w:rFonts w:eastAsia="Times New Roman" w:cs="Times New Roman" w:ascii="Times New Roman" w:hAnsi="Times New Roman"/>
          <w:sz w:val="26"/>
          <w:szCs w:val="26"/>
        </w:rPr>
        <w:t xml:space="preserve">целях </w:t>
      </w:r>
      <w:r>
        <w:rPr>
          <w:rFonts w:eastAsia="Times New Roman" w:cs="Times New Roman" w:ascii="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Я проинформирован, что </w:t>
      </w:r>
      <w:r>
        <w:rPr>
          <w:rFonts w:eastAsia="Times New Roman" w:cs="Times New Roman" w:ascii="Times New Roman" w:hAnsi="Times New Roman"/>
          <w:b/>
          <w:bCs/>
          <w:color w:val="000000"/>
          <w:sz w:val="26"/>
          <w:szCs w:val="26"/>
          <w:lang w:eastAsia="ru-RU"/>
        </w:rPr>
        <w:t>____________________________________________</w:t>
      </w:r>
      <w:r>
        <w:rPr>
          <w:rFonts w:eastAsia="Times New Roman" w:cs="Times New Roman" w:ascii="Times New Roman" w:hAnsi="Times New Roman"/>
          <w:color w:val="000000"/>
          <w:sz w:val="26"/>
          <w:szCs w:val="26"/>
          <w:lang w:eastAsia="ru-RU"/>
        </w:rPr>
        <w:t xml:space="preserve"> </w:t>
      </w:r>
      <w:r/>
    </w:p>
    <w:p>
      <w:pPr>
        <w:pStyle w:val="Normal"/>
        <w:shd w:val="clear" w:color="auto" w:themeColor="" w:themeTint="" w:themeShade="" w:fill="FFFFFF" w:themeFill="" w:themeFillTint="" w:themeFillShade=""/>
        <w:spacing w:before="0" w:after="0"/>
        <w:ind w:firstLine="709"/>
        <w:contextualSpacing/>
        <w:jc w:val="both"/>
        <w:rPr>
          <w:vertAlign w:val="superscript"/>
          <w:sz w:val="26"/>
          <w:i/>
          <w:sz w:val="26"/>
          <w:i/>
          <w:szCs w:val="26"/>
          <w:rFonts w:ascii="Times New Roman" w:hAnsi="Times New Roman" w:eastAsia="Times New Roman" w:cs="Times New Roman"/>
        </w:rPr>
      </w:pPr>
      <w:r>
        <w:rPr>
          <w:rFonts w:eastAsia="Times New Roman" w:cs="Times New Roman" w:ascii="Times New Roman" w:hAnsi="Times New Roman"/>
          <w:i/>
          <w:sz w:val="26"/>
          <w:szCs w:val="26"/>
          <w:vertAlign w:val="superscript"/>
        </w:rPr>
        <w:t xml:space="preserve">                                                                                                         </w:t>
      </w:r>
      <w:r>
        <w:rPr>
          <w:rFonts w:eastAsia="Times New Roman" w:cs="Times New Roman" w:ascii="Times New Roman" w:hAnsi="Times New Roman"/>
          <w:i/>
          <w:sz w:val="26"/>
          <w:szCs w:val="26"/>
          <w:vertAlign w:val="superscript"/>
        </w:rPr>
        <w:t>(наименование организации</w:t>
      </w:r>
      <w:r>
        <w:rPr>
          <w:rFonts w:eastAsia="Times New Roman" w:cs="Times New Roman" w:ascii="Times New Roman" w:hAnsi="Times New Roman"/>
          <w:i/>
          <w:color w:val="000000"/>
          <w:sz w:val="26"/>
          <w:szCs w:val="26"/>
          <w:vertAlign w:val="superscript"/>
          <w:lang w:eastAsia="ru-RU"/>
        </w:rPr>
        <w:t>)</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гарантирует</w:t>
      </w:r>
      <w:r>
        <w:rPr>
          <w:rFonts w:eastAsia="Times New Roman" w:cs="Times New Roman" w:ascii="Times New Roman" w:hAnsi="Times New Roman"/>
          <w:i/>
          <w:sz w:val="26"/>
          <w:szCs w:val="26"/>
          <w:vertAlign w:val="superscript"/>
        </w:rPr>
        <w:t xml:space="preserve"> </w:t>
      </w:r>
      <w:r>
        <w:rPr>
          <w:rFonts w:eastAsia="Times New Roman" w:cs="Times New Roman" w:ascii="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Я подтверждаю, что, давая такое согласие, я действую по собственной воле и в своих интересах.</w:t>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r>
      <w:r/>
    </w:p>
    <w:p>
      <w:pPr>
        <w:pStyle w:val="Normal"/>
        <w:shd w:val="clear" w:color="auto" w:themeColor="" w:themeTint="" w:themeShade="" w:fill="FFFFFF" w:themeFill="" w:themeFillTint="" w:themeFillShade=""/>
        <w:spacing w:before="0" w:after="0"/>
        <w:ind w:firstLine="709"/>
        <w:contextualSpacing/>
        <w:jc w:val="both"/>
        <w:rPr>
          <w:sz w:val="26"/>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w:t>
      </w:r>
      <w:r>
        <w:rPr>
          <w:rFonts w:eastAsia="Times New Roman" w:cs="Times New Roman" w:ascii="Times New Roman" w:hAnsi="Times New Roman"/>
          <w:color w:val="000000"/>
          <w:sz w:val="26"/>
          <w:szCs w:val="26"/>
          <w:lang w:eastAsia="ru-RU"/>
        </w:rPr>
        <w:t>"____" ___________ 20__ г.                       _____________ /_____________/</w:t>
      </w:r>
      <w:r/>
    </w:p>
    <w:p>
      <w:pPr>
        <w:sectPr>
          <w:headerReference w:type="default" r:id="rId7"/>
          <w:footerReference w:type="default" r:id="rId8"/>
          <w:footnotePr>
            <w:numFmt w:val="decimal"/>
          </w:footnotePr>
          <w:type w:val="nextPage"/>
          <w:pgSz w:w="11906" w:h="16838"/>
          <w:pgMar w:left="1276" w:right="849" w:header="709" w:top="766" w:footer="709" w:bottom="1134" w:gutter="0"/>
          <w:pgNumType w:fmt="decimal"/>
          <w:formProt w:val="false"/>
          <w:textDirection w:val="lrTb"/>
          <w:docGrid w:type="default" w:linePitch="360" w:charSpace="4294965247"/>
        </w:sectPr>
        <w:pStyle w:val="Normal"/>
        <w:shd w:val="clear" w:color="auto" w:themeColor="" w:themeTint="" w:themeShade="" w:fill="FFFFFF" w:themeFill="" w:themeFillTint="" w:themeFillShade=""/>
        <w:spacing w:before="0" w:after="0"/>
        <w:ind w:firstLine="709"/>
        <w:contextualSpacing/>
        <w:jc w:val="both"/>
        <w:rPr>
          <w:sz w:val="20"/>
          <w:sz w:val="20"/>
          <w:szCs w:val="20"/>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lang w:eastAsia="ru-RU"/>
        </w:rPr>
        <w:t xml:space="preserve">                                                                            </w:t>
      </w:r>
      <w:r>
        <w:rPr>
          <w:rFonts w:eastAsia="Times New Roman" w:cs="Times New Roman" w:ascii="Times New Roman" w:hAnsi="Times New Roman"/>
          <w:bCs/>
          <w:i/>
          <w:color w:val="000000"/>
          <w:sz w:val="20"/>
          <w:szCs w:val="20"/>
          <w:lang w:eastAsia="ru-RU"/>
        </w:rPr>
        <w:t>Подпись                Расшифровка подписи</w:t>
      </w:r>
      <w:r/>
    </w:p>
    <w:p>
      <w:pPr>
        <w:pStyle w:val="1"/>
        <w:jc w:val="left"/>
        <w:rPr>
          <w:sz w:val="32"/>
          <w:b/>
          <w:sz w:val="32"/>
          <w:b/>
          <w:szCs w:val="32"/>
          <w:bCs/>
          <w:rFonts w:ascii="Times New Roman" w:hAnsi="Times New Roman" w:eastAsia="Times New Roman" w:cs="Times New Roman"/>
          <w:lang w:eastAsia="ru-RU"/>
        </w:rPr>
      </w:pPr>
      <w:bookmarkStart w:id="139" w:name="_Toc468456173"/>
      <w:bookmarkStart w:id="140" w:name="_Toc438199169"/>
      <w:bookmarkEnd w:id="139"/>
      <w:bookmarkEnd w:id="140"/>
      <w:r>
        <w:rPr/>
        <w:t>Приложение 5. Порядок печати КИМ в аудиториях ППЭ</w:t>
      </w:r>
      <w:r/>
    </w:p>
    <w:p>
      <w:pPr>
        <w:pStyle w:val="2"/>
        <w:numPr>
          <w:ilvl w:val="0"/>
          <w:numId w:val="0"/>
        </w:numPr>
        <w:ind w:left="710" w:firstLine="710"/>
        <w:rPr>
          <w:rFonts w:eastAsia="Calibri"/>
        </w:rPr>
      </w:pPr>
      <w:bookmarkStart w:id="141" w:name="_Toc468456174"/>
      <w:bookmarkStart w:id="142" w:name="_Toc438199170"/>
      <w:bookmarkEnd w:id="141"/>
      <w:bookmarkEnd w:id="142"/>
      <w:r>
        <w:rPr>
          <w:rFonts w:eastAsia="Calibri"/>
        </w:rPr>
        <w:t>1. Общая информация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При печати КИМ в аудиториях ППЭ используются следующие основные принципы: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технология обеспечения ЭМ с электронными КИМ и печати КИМ в аудиториях ППЭ используется для тех ППЭ, в которые бумажные ЭМ не могут быть доставлены в день экзамена, начиная с 00.00, или в ППЭ, определенные решением ОИВ (ОИВ подают отдельные специальные заявки на обеспечение ЭМ с электронными КИМ по форме, аналогичной заявкам на обеспечение бумажными ЭМ);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электронный вид переводятся полные аналоги бумажных КИМ, то есть каждый электронный КИМ является уникальным;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электронные КИМ шифруются пакетами по 15 и 5 штук (по аналогии с доставочными пакетами ЭМ в бумажном виде), записываются на компакт-диск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для процедуры расшифровки электронных КИМ необходимо наличие ключа доступа к КИМ и ключа шифрования члена ГЭК, записанного на защищенный внешний носитель (токен) (далее – токен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 4-5 календарных дней до проведения экзамена технический специалист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а именно:</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качество тестовой печати КИМ</w:t>
      </w:r>
      <w:r>
        <w:rPr/>
        <w:t xml:space="preserve"> </w:t>
      </w:r>
      <w:r>
        <w:rPr>
          <w:rFonts w:eastAsia="Calibri" w:cs="Times New Roman" w:ascii="Times New Roman" w:hAnsi="Times New Roman"/>
          <w:sz w:val="26"/>
          <w:szCs w:val="26"/>
          <w:lang w:eastAsia="ru-RU"/>
        </w:rPr>
        <w:t>на всех рабочих станциях печати КИМ в каждой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на всех рабочих станциях печати КИМ в каждой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удостовериться, что в аудитории ППЭ подготовлено достаточное количество бумаги для печати КИМ;</w:t>
      </w:r>
      <w:r/>
    </w:p>
    <w:p>
      <w:pPr>
        <w:sectPr>
          <w:headerReference w:type="default" r:id="rId9"/>
          <w:footerReference w:type="default" r:id="rId10"/>
          <w:footnotePr>
            <w:numFmt w:val="decimal"/>
          </w:footnotePr>
          <w:type w:val="nextPage"/>
          <w:pgSz w:w="11906" w:h="16838"/>
          <w:pgMar w:left="1134" w:right="567" w:header="709" w:top="1134" w:footer="709" w:bottom="1134" w:gutter="0"/>
          <w:pgNumType w:fmt="decimal"/>
          <w:formProt w:val="false"/>
          <w:titlePg/>
          <w:textDirection w:val="lrTb"/>
          <w:docGrid w:type="default" w:linePitch="360" w:charSpace="4294965247"/>
        </w:sect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ключа доступа к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наличие дополнительного (резервного) оборудования;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день проведения экзамена не позднее 07.30 по местному времени члены ГЭК доставляют ЭМ в ППЭ и передают их руководителю ППЭ. Вместе с ЭМ члены ГЭК доставляют в ППЭ:</w:t>
      </w:r>
      <w:r/>
    </w:p>
    <w:p>
      <w:pPr>
        <w:pStyle w:val="Normal"/>
        <w:spacing w:lineRule="auto" w:line="240" w:before="0" w:after="0"/>
        <w:ind w:firstLine="709"/>
        <w:jc w:val="both"/>
        <w:rPr>
          <w:del w:id="27" w:author="Саламадина Дарья Олеговна" w:date="2016-10-19T15:17:00Z"/>
        </w:rPr>
      </w:pPr>
      <w:r>
        <w:rPr>
          <w:rFonts w:eastAsia="Calibri" w:cs="Times New Roman" w:ascii="Times New Roman" w:hAnsi="Times New Roman"/>
          <w:sz w:val="26"/>
          <w:szCs w:val="26"/>
          <w:lang w:eastAsia="ru-RU"/>
        </w:rPr>
        <w:t>пакет руководителя ППЭ (акты, протоколы, формы апелляции, списки распределения участников ГИА</w:t>
      </w:r>
      <w:r>
        <w:rPr>
          <w:rStyle w:val="Style20"/>
          <w:rFonts w:eastAsia="Calibri" w:cs="Times New Roman" w:ascii="Times New Roman" w:hAnsi="Times New Roman"/>
          <w:sz w:val="26"/>
          <w:szCs w:val="26"/>
          <w:lang w:eastAsia="ru-RU"/>
        </w:rPr>
        <w:footnoteReference w:id="33"/>
      </w:r>
      <w:r>
        <w:rPr>
          <w:rFonts w:eastAsia="Calibri" w:cs="Times New Roman" w:ascii="Times New Roman" w:hAnsi="Times New Roman"/>
          <w:sz w:val="26"/>
          <w:szCs w:val="26"/>
          <w:lang w:eastAsia="ru-RU"/>
        </w:rPr>
        <w:t xml:space="preserve"> и работников ППЭ, ведомости, отчеты и др.), дополнительные бланки ответов № 2;</w:t>
      </w:r>
      <w:r/>
    </w:p>
    <w:p>
      <w:pPr>
        <w:pStyle w:val="Normal"/>
        <w:spacing w:lineRule="auto" w:line="240" w:before="0" w:after="0"/>
        <w:ind w:firstLine="709"/>
        <w:jc w:val="both"/>
      </w:pPr>
      <w:r>
        <w:rPr>
          <w:rFonts w:eastAsia="Calibri" w:cs="Times New Roman" w:ascii="Times New Roman" w:hAnsi="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должен прибыть в ППЭ с токеном члена ГЭК. В 9 часов 30 минут по местному времени в штабе ППЭ на рабочей станции, подключенной к информационно-телекоммуникационной сети «Интернет», член ГЭК, используя свой токен, получает с помощью специализированного программного обеспечения ключ доступа к КИМ, технический специалист ППЭ записывает его на обычный флеш-накопитель.</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Получив ключ доступа к КИМ, технический специалист и член ГЭК обходят все аудитории ППЭ, где выполняется печать КИМ. В каждой аудитории ППЭ технический специалист выполняет загрузку ключа доступа к КИМ в специализированное программное обеспечение печати КИМ (далее – Станция печати КИМ). После загрузки ключа доступа к КИМ член ГЭК выполняет его активацию. Для этого он подключает к Станции печати КИМ токен члена ГЭК и вводит пароль. После этого он извлекает из компьютера токен члена ГЭК и направляется совместно с техническим специалистом в следующую аудиторию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09.45 местного времени руководитель ППЭ выдает в Штабе ППЭ ответственным организаторам в аудиториях:</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доставочный (-ые) спецпакет (-ы) с ИК;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возвратные доставочные пакеты для упаковки бланков ЕГЭ по форме ППЭ-14-02 «Ведомость выдачи и возврата экзаменационных материалов по аудиториям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дополнительные бланки ответов № 2 (за исключением проведения ЕГЭ по математике базового уровня).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 (Приложение 11).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доставочного (-ых) спецпакета (-ов) с ИК и компакт-диск с электронными КИМ и проинформировать о процедуре печати КИМ в аудитории.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Не ранее 10:00 по местному времени организатор в аудитории, ответственный за печать КИМ, извлекает из доставочного пакета компакт-диск с электронными КИМ, не нарушая целостности упаковки спецпакета с ИК, устанавливает его в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 xml:space="preserve">-привод Станции печати КИМ, 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форме ППЭ-05-02 «Протокол проведения ГИА в аудитории».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w:t>
      </w:r>
      <w:r>
        <w:rPr>
          <w:rFonts w:eastAsia="Calibri" w:cs="Times New Roman" w:ascii="Times New Roman" w:hAnsi="Times New Roman"/>
          <w:sz w:val="26"/>
          <w:szCs w:val="26"/>
          <w:u w:val="single"/>
          <w:lang w:eastAsia="ru-RU"/>
        </w:rPr>
        <w:t>скорости печати принтера не менее 20 страниц в минуту</w:t>
      </w:r>
      <w:r>
        <w:rPr>
          <w:rFonts w:eastAsia="Calibri" w:cs="Times New Roman" w:ascii="Times New Roman" w:hAnsi="Times New Roman"/>
          <w:sz w:val="26"/>
          <w:szCs w:val="26"/>
          <w:lang w:eastAsia="ru-RU"/>
        </w:rPr>
        <w:t xml:space="preserve">.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 1, бланк ответов № 2 (за исключением проведения ЕГЭ по математике базового уровня).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Далее начинается вторая часть инструктажа, при проведении которой организатору необходимо:</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дать указание участникам ЕГЭ вскрыть конверт с ИК и проверить его содержимое;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дать указание участникам ЕГЭ проверить качество напечатанного КИМ и соответствия номера КИМ с номером КИМ, указанным на конверте ИК;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После окончания времени выполнения экзаменационной работы организатор извлекает компакт-диск с электронными КИМ из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-привода Станции печати КИМ и убирает его в пакет для передачи в РЦОИ (вместе с остальными ЭМ). Запрещается извлекать компакт-диск после начала печати КИМ до завершения времени выполнения экзаменационной работы (за исключением случаев использования резервного диска).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Контроль за процедурой использования Станции печати КИМ (запуск и завершение работы, расшифровка и печать КИМ), вскрытия доставочного пакета и последующего использования ЭМ, содержащих КИМ в электронном виде (компакт-диск с электронными КИМ, напечатанные на бумаге КИМ, количество напечатанных КИМ, неиспользованные ЭМ,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В случае обнаружения участником ЕГЭ брака или некомплектности ЭМ организаторы выдают ему новый ИК, для которого печатается новый КИМ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w:t>
      </w:r>
      <w:r>
        <w:rPr>
          <w:rFonts w:eastAsia="Times New Roman" w:cs="Times New Roman" w:ascii="Times New Roman" w:hAnsi="Times New Roman"/>
          <w:sz w:val="26"/>
          <w:szCs w:val="26"/>
          <w:lang w:eastAsia="ru-RU"/>
        </w:rPr>
        <w:t>В</w:t>
      </w:r>
      <w:r>
        <w:rPr>
          <w:rFonts w:eastAsia="Calibri" w:cs="Times New Roman" w:ascii="Times New Roman" w:hAnsi="Times New Roman"/>
          <w:sz w:val="26"/>
          <w:szCs w:val="26"/>
          <w:lang w:eastAsia="ru-RU"/>
        </w:rPr>
        <w:t> </w:t>
      </w:r>
      <w:r>
        <w:rPr>
          <w:rFonts w:eastAsia="Times New Roman" w:cs="Times New Roman" w:ascii="Times New Roman" w:hAnsi="Times New Roman"/>
          <w:sz w:val="26"/>
          <w:szCs w:val="26"/>
          <w:lang w:eastAsia="ru-RU"/>
        </w:rPr>
        <w:t xml:space="preserve">случае использования резервного доставочного пакета ранее установленный компакт-диск извлекается из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-привода Станции печати КИМ и на его место устанавливается компакт-диск из резервного доставочного пакета</w:t>
      </w:r>
      <w:r>
        <w:rPr>
          <w:rFonts w:eastAsia="Calibri" w:cs="Times New Roman" w:ascii="Times New Roman" w:hAnsi="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w:t>
      </w:r>
      <w:r>
        <w:rPr>
          <w:rFonts w:eastAsia="Calibri" w:cs="Times New Roman" w:ascii="Times New Roman" w:hAnsi="Times New Roman"/>
          <w:b/>
          <w:sz w:val="26"/>
          <w:szCs w:val="26"/>
        </w:rPr>
        <w:t>Замена ИК производится полностью, включая КИМ</w:t>
      </w:r>
      <w:r>
        <w:rPr>
          <w:rFonts w:eastAsia="Calibri"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В течение всего времени работы Станции печати КИМ формируется электронный журнал ее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КИМ в аудитории (форма ППЭ-23). Протоколы печати КИМ также подписываются членом ГЭК и руководителем ППЭ и остаются на хранение в ППЭ. На каждой Станции печати КИМ технический специалист выполняет сохранение электронных журналов печати на обычный флеш-накопитель.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r>
      <w:r/>
    </w:p>
    <w:p>
      <w:pPr>
        <w:pStyle w:val="2"/>
        <w:numPr>
          <w:ilvl w:val="0"/>
          <w:numId w:val="0"/>
        </w:numPr>
        <w:ind w:left="710" w:firstLine="710"/>
        <w:rPr>
          <w:sz w:val="28"/>
          <w:b/>
          <w:sz w:val="28"/>
          <w:b/>
          <w:szCs w:val="26"/>
          <w:bCs/>
          <w:rFonts w:ascii="Times New Roman" w:hAnsi="Times New Roman" w:eastAsia="Times New Roman" w:cs="Times New Roman"/>
          <w:lang w:eastAsia="ru-RU"/>
        </w:rPr>
      </w:pPr>
      <w:bookmarkStart w:id="143" w:name="_Toc468456175"/>
      <w:bookmarkStart w:id="144" w:name="_Toc438199171"/>
      <w:bookmarkEnd w:id="143"/>
      <w:bookmarkEnd w:id="144"/>
      <w:r>
        <w:rPr/>
        <w:t>2. Инструкция для технического специалиста</w:t>
      </w:r>
      <w:r/>
    </w:p>
    <w:p>
      <w:pPr>
        <w:pStyle w:val="Normal"/>
        <w:numPr>
          <w:ilvl w:val="0"/>
          <w:numId w:val="0"/>
        </w:numPr>
        <w:spacing w:lineRule="auto" w:line="240" w:before="0" w:after="0"/>
        <w:ind w:firstLine="709"/>
        <w:contextualSpacing/>
        <w:jc w:val="both"/>
        <w:outlineLvl w:val="2"/>
        <w:rPr>
          <w:sz w:val="26"/>
          <w:sz w:val="26"/>
          <w:szCs w:val="26"/>
          <w:rFonts w:ascii="Times New Roman" w:hAnsi="Times New Roman" w:eastAsia="Times New Roman" w:cs="Times New Roman"/>
          <w:lang w:eastAsia="ru-RU"/>
        </w:rPr>
      </w:pPr>
      <w:bookmarkStart w:id="145" w:name="_Toc438199172"/>
      <w:r>
        <w:rPr>
          <w:rFonts w:eastAsia="Times New Roman" w:cs="Times New Roman" w:ascii="Times New Roman" w:hAnsi="Times New Roman"/>
          <w:b/>
          <w:sz w:val="26"/>
          <w:szCs w:val="26"/>
          <w:lang w:eastAsia="ru-RU"/>
        </w:rPr>
        <w:t>Подготовительный этап проведения экзамена</w:t>
      </w:r>
      <w:bookmarkEnd w:id="145"/>
      <w:r>
        <w:rPr>
          <w:rFonts w:eastAsia="Times New Roman" w:cs="Times New Roman" w:ascii="Times New Roman" w:hAnsi="Times New Roman"/>
          <w:sz w:val="26"/>
          <w:szCs w:val="26"/>
          <w:lang w:eastAsia="ru-RU"/>
        </w:rPr>
        <w:t xml:space="preserve">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4-5 календарных дней до проведения экзамена необходимо получить из РЦОИ следующие материалы:</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дистрибутив ПО станции печати КИМ;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дистрибутив ПО для авторизации на специализированном федеральном портале.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Выполнить техническую подготовку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соответствие технического оснащения компьютеров (ноутбуков) в аудиториях и штабе ППЭ, а также резервных компьютеров (ноутбуков) (далее – рабочие станции), предъявляемым минимальным требованиям;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ПО станции печати КИМ на рабочей станции в каждой аудитории, назначенной на экзамен, подключить локальный лазерный принтер;</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выполнить тестовую печать КИМ и проверить работоспособность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ресурс картриджа на принтере;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достаточное для печати КИМ количество бумаги;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на рабочей станции в Штабе ППЭ ПО авторизации на специализированном федеральном портале для скачивания ключа доступа к КИМ;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соединения со специализированным федеральным порталом на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дополнительное (резервное) оборудование, необходимое для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флеш-накопитель для переноса ключа доступа к КИМ в аудитории проведения, а также для доставки электронных акта технической готовности и журнала печати КИМ из аудитории в Штаб ППЭ для передачи в систему мониторинга готовности ППЭ с помощью рабочей станции в Штабе ППЭ. в РЦОИ (в случае, если указанный флеш-накопитель не будет доставлен членами ГЭК из РЦОИ в день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резервные картриджи для принтеров;</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резервную рабочую станцию для замены рабочей станции печати КИМ или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резервный лазерный принтер и резервный внешний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Передать статус о завершении технической подготовки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Техническая подготовка к экзамену должна быть завершена за два календарных дня до проведения экзамена.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позднее чем за один день 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членами ГЭК и руководителем ППЭ провести контроль технической готовности ППЭ к проведению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проконтролировать качество тестовой печати КИМ на каждой рабочей станции печати КИМ</w:t>
      </w:r>
      <w:r>
        <w:rPr/>
        <w:t xml:space="preserve"> </w:t>
      </w:r>
      <w:r>
        <w:rPr>
          <w:rFonts w:eastAsia="Times New Roman" w:cs="Times New Roman" w:ascii="Times New Roman" w:hAnsi="Times New Roman"/>
          <w:sz w:val="26"/>
          <w:szCs w:val="26"/>
          <w:lang w:eastAsia="ru-RU"/>
        </w:rPr>
        <w:t>в каждой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средства криптозащиты с использованием токена члена ГЭК на каждой рабочей станции печати КИМ;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что в аудиториях ППЭ подготовлено достаточное количество бумаги для печати КИМ;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подписать протокол технической готовности аудитории (форма ППЭ-01-01);</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сохранить на флеш-накопитель акт технической готовности для передачи в систему мониторинга готовности ППЭ на всех рабочих станциях печати КИМ в каждой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дополнительного (резервного) оборудования;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этапе экзамена технический специалист обязан:</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менее чем за час до экзамена запустить ПО Станции печати КИМ во всех аудиториях и включить подключённый к ним принтер.</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Записать ключ доступа к КИМ на флеш-накопитель.</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Загрузить ключ доступа к КИМ на рабочие станции печати КИМ во всех аудиториях.</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после чего член ГЭК самостоятельно, без участия технического специалиста, выполняет процедуру активации ключа доступа к КИМ.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После завершения выполнения экзаменационных работ</w:t>
      </w:r>
      <w:r>
        <w:rPr>
          <w:rFonts w:eastAsia="Times New Roman" w:cs="Times New Roman" w:ascii="Times New Roman" w:hAnsi="Times New Roman"/>
          <w:sz w:val="26"/>
          <w:szCs w:val="26"/>
          <w:lang w:eastAsia="ru-RU"/>
        </w:rPr>
        <w:t xml:space="preserve"> участниками экзамена технический специалист совместно с организаторами в аудитории печатает и подписывает протокол печати КИМ в аудитории (форма ППЭ-23) на каждой рабочей станции печати КИМ в каждой аудитории. На каждой Станции печати КИМ технический специалист должен сохранить электронный журнал печати на обычный флеш-накопитель.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Действия в случае нештатной ситуации: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КИМ,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r/>
    </w:p>
    <w:p>
      <w:pPr>
        <w:pStyle w:val="2"/>
        <w:numPr>
          <w:ilvl w:val="0"/>
          <w:numId w:val="0"/>
        </w:numPr>
        <w:ind w:left="710" w:firstLine="710"/>
        <w:rPr>
          <w:sz w:val="28"/>
          <w:b/>
          <w:sz w:val="28"/>
          <w:b/>
          <w:szCs w:val="26"/>
          <w:bCs/>
          <w:rFonts w:ascii="Times New Roman" w:hAnsi="Times New Roman" w:eastAsia="Times New Roman" w:cs="Times New Roman"/>
          <w:lang w:eastAsia="ru-RU"/>
        </w:rPr>
      </w:pPr>
      <w:bookmarkStart w:id="146" w:name="_Toc468456176"/>
      <w:bookmarkStart w:id="147" w:name="_Toc438199173"/>
      <w:bookmarkEnd w:id="146"/>
      <w:bookmarkEnd w:id="147"/>
      <w:r>
        <w:rPr/>
        <w:t>3. Инструкция для членов ГЭК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Для расшифровки КИМ член ГЭК должен иметь токен члена ГЭК (ключ шифрования члена ГЭК, записанный на защищенном внешнем носителе-токене).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проведении ЕГЭ по технологии печати КИМ в ППЭ должно присутствовать не менее двух членов ГЭК с токенами.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чем за один день до проведения экзамена члены ГЭК должны осуществить контроль технической готовности ППЭ совместно с руководителем ППЭ и техническим специалистом. На всех рабочих станциях печати КИМ в каждой аудитории член ГЭК должен:</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качество тестовой печати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на станции печати КИМ с использованием токена члена ГЭК (член ГЭК подключает свой токен к рабочей станции и вводит пароль доступа к нему);</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и подписать протокол технической готовности каждой аудитории (форма ППЭ-01-01);</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наличие в аудиториях ППЭ достаточного для печати КИМ количества бумаги;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на рабочей станции в Штабе ППЭ и провести тестовую авторизацию на специализированном федеральном портале с использованием токена члена ГЭК (член ГЭК подключает свой токен к рабочей станции и вводит пароль доступа к нему);</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наличие дополнительного (резервного) оборудования;</w:t>
      </w:r>
      <w:r/>
    </w:p>
    <w:p>
      <w:pPr>
        <w:pStyle w:val="Normal"/>
        <w:spacing w:lineRule="auto" w:line="240" w:before="0" w:after="0"/>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помощью рабочей станции в Штабе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этапе проведения экзамена члены ГЭК:</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9 часов 30 минут по местному времени в Штабе ППЭ совместно с техническим специалистом член ГЭК должны скачать ключ доступа к КИМ. Скачивание ключа доступа к КИМ выполняется с помощью специализированного программного обеспечения с использованием токена члена ГЭК на рабочей станции в Штабе ППЭ, имеющей выход в информационно-телекоммуникационную сеть «Интернет» (члены ГЭК подключают свои токены к рабочей станции и вводят пароль доступа к нему).</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Члены ГЭК вместе с техническим специалистом проходят по всем аудиториям, где будет выполняться печать КИМ, технический специалист загружает на Станцию печати КИМ ключ доступа к КИМ, после чего члены ГЭК выполняет его активацию. Для этого они подключают к Станции печати КИМ токен члена ГЭК и вводят пароль доступа к нему. После этого они извлекает из компьютера токены и направляются совместно с техническим специалистом в следующую аудиторию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Технический специалист и члены ГЭК могут ходить по аудиториям раздельно: сначала технический специалист загружает ключ, после чего члены ГЭК самостоятельно, без участия технического специалиста, выполняют процедуру активации ключа доступа к КИМ.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сбоя работы Станции печати КИМ члены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После завершения экзамена члены ГЭК должны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 руководителя ППЭ члены ГЭК должны получить (в дополнении к стандартной процедуре):</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бумажные протоколы печати КИМ (форма ППЭ-23), которые подписываются членами ГЭК и остаются на хранение в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распечатанные КИМ (использованные КИМ, КИМ, имеющие полиграфические дефекты, неукомплектованные КИМ);</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компакт-диски с электронным КИМ, которые использовались для печати КИМ.</w:t>
      </w:r>
      <w:r/>
    </w:p>
    <w:p>
      <w:pPr>
        <w:pStyle w:val="2"/>
        <w:numPr>
          <w:ilvl w:val="0"/>
          <w:numId w:val="0"/>
        </w:numPr>
        <w:ind w:left="710" w:firstLine="710"/>
        <w:rPr>
          <w:sz w:val="28"/>
          <w:b/>
          <w:sz w:val="28"/>
          <w:b/>
          <w:szCs w:val="26"/>
          <w:bCs/>
          <w:rFonts w:ascii="Times New Roman" w:hAnsi="Times New Roman" w:eastAsia="Times New Roman" w:cs="Times New Roman"/>
          <w:lang w:eastAsia="ru-RU"/>
        </w:rPr>
      </w:pPr>
      <w:bookmarkStart w:id="148" w:name="_Toc468456177"/>
      <w:bookmarkStart w:id="149" w:name="_Toc438199174"/>
      <w:bookmarkEnd w:id="148"/>
      <w:bookmarkEnd w:id="149"/>
      <w:r>
        <w:rPr/>
        <w:t>4. Инструкция для организатора в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 в аудитории не позднее 09.45 по местному времени получает от руководителя ППЭ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доставочный (-ые) спецпакет (-ы) с ИК;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возвратные доставочные пакеты для упаковки бланков ЕГЭ по форме ППЭ-14-02 «Ведомость выдачи и возврата экзаменационных материалов по аудиториям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дополнительные бланки ответов № 2</w:t>
      </w:r>
      <w:r>
        <w:rPr/>
        <w:t xml:space="preserve"> (</w:t>
      </w:r>
      <w:r>
        <w:rPr>
          <w:rFonts w:eastAsia="Times New Roman" w:cs="Times New Roman" w:ascii="Times New Roman" w:hAnsi="Times New Roman"/>
          <w:sz w:val="26"/>
          <w:szCs w:val="26"/>
          <w:lang w:eastAsia="ru-RU"/>
        </w:rPr>
        <w:t xml:space="preserve">за исключением проведения ЕГЭ по математике базового уровня);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С 9.50 по местному времени организатор в аудитории проводит первую часть инструктажа участников ЕГЭ (Приложение 11), по окончании которой участникам ЕГЭ демонстрируется целостность упаковки доставочного (-ых) спецпакета (-ов) с ИК и компакт-диск с электронными КИМ, а также проводится информирование о процедуре печати КИМ в аудитории.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Не ранее 10:00 организатор в аудитории, ответственный за печать КИМ,  извлекает из доставочного спецпакета компакт-диск с электронными КИМ, не нарушая целостности упаковки спецпакета с ИК, устанавливает его в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 Станции печати КИМ, вводит количество КИМ для печати</w:t>
      </w:r>
      <w:r>
        <w:rPr>
          <w:rFonts w:cs="Times New Roman" w:ascii="Times New Roman" w:hAnsi="Times New Roman"/>
        </w:rPr>
        <w:t xml:space="preserve"> </w:t>
      </w:r>
      <w:r>
        <w:rPr>
          <w:rFonts w:cs="Times New Roman" w:ascii="Times New Roman" w:hAnsi="Times New Roman"/>
          <w:sz w:val="26"/>
          <w:szCs w:val="26"/>
        </w:rPr>
        <w:t xml:space="preserve">равное количеству присутствующих в аудитории участников ЕГЭ </w:t>
      </w:r>
      <w:r>
        <w:rPr>
          <w:rFonts w:eastAsia="Calibri" w:cs="Times New Roman" w:ascii="Times New Roman" w:hAnsi="Times New Roman"/>
          <w:sz w:val="26"/>
          <w:szCs w:val="26"/>
          <w:lang w:eastAsia="ru-RU"/>
        </w:rPr>
        <w:t>и</w:t>
      </w:r>
      <w:r>
        <w:rPr>
          <w:rFonts w:cs="Times New Roman" w:ascii="Times New Roman" w:hAnsi="Times New Roman"/>
          <w:sz w:val="26"/>
          <w:szCs w:val="26"/>
        </w:rPr>
        <w:t> </w:t>
      </w:r>
      <w:r>
        <w:rPr>
          <w:rFonts w:eastAsia="Calibri" w:cs="Times New Roman" w:ascii="Times New Roman" w:hAnsi="Times New Roman"/>
          <w:sz w:val="26"/>
          <w:szCs w:val="26"/>
          <w:lang w:eastAsia="ru-RU"/>
        </w:rPr>
        <w:t xml:space="preserve">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 фиксирует дату и время вскрытия в форме ППЭ-05-02 «Протокол проведения ГИА в аудитории».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Организатор в аудитории, ответственный за печать КИМ, выполняет печать КИМ с компакт-диска. Ориентировочное время выполнения данной операции                                 (для 15 участников ЕГЭ) до 15 минут при скорости печати принтера не менее 20 страниц в минуту.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 ответственный за комплектование КИМ, проверяет соответствие номеров напечатанных на первой и последней странице КИМ с номерами КИМ, указанными на конверте ИК. После завершения печати всех КИМ напечатанные КИМ, скомплектованные с ИК, раздаются участникам ЕГЭ в аудитории в произвольном порядке (в каждом ИК участника ЕГЭ находятся: бланк регистрации, бланк ответов № 1, бланк ответов № 2 (за исключением проведения ЕГЭ по математике базового уровня).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Далее начинается вторая часть инструктажа, при проведении которой организатору необходимо:</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дать указание участникам ЕГЭ вскрыть конверт с ИК и проверить его содержимое;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дать указание участникам ЕГЭ проверить качество напечатанного КИМ и соответствия номера КИМ с номером КИМ, указанным на конверте ИК;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объявления начала экзамена организатор в аудитории, ответственный за печать КИМ, сообщает организатору вне аудитории информацию о завершении печати КИМ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в случае использования резервного доставочного пакета ранее установленный компакт-диск извлекается из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-привода, на его место устанавливается компакт-диск из резервного доставочного пакета). Аналогичная замена производится в случае порчи ЭМ участником экзамена или опозданием участника. Для печати дополнительного экземпляра КИМ необходимо пригласить члена ГЭК для активации процедуры печати дополнительного экземпляра КИМ с помощью токена члена ГЭК. Замена ИК производится полностью, включая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случае сбоя работы Станции печати КИМ организатор вызывает технического специалиста для восстановления работоспособности оборудования и (или) системного ПО.</w:t>
      </w:r>
      <w:r>
        <w:rPr/>
        <w:t xml:space="preserve"> </w:t>
      </w:r>
      <w:r>
        <w:rPr>
          <w:rFonts w:eastAsia="Calibri" w:cs="Times New Roman" w:ascii="Times New Roman" w:hAnsi="Times New Roman"/>
          <w:sz w:val="26"/>
          <w:szCs w:val="26"/>
          <w:lang w:eastAsia="ru-RU"/>
        </w:rPr>
        <w:t>При необходимости рабочая Станция печати КИМ заменяется на резервную, в этом случае используется компакт-диск из резервного доставочного пакета, полученного у руководителя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 окончании времени выполнения экзаменационной работы участниками экзамена организатор извлекает компакт-диск с электронными КИМ из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-привода и убирает его в пакет для передачи руководителю ППЭ. Извлечение компакт-диска после начала печати КИМ до завершения времени выполнения экзаменационной работы запрещается, за исключением случаев использования резервного диска.</w:t>
      </w:r>
      <w:r>
        <w:rPr/>
        <w:t xml:space="preserve"> </w:t>
      </w:r>
      <w:r>
        <w:rPr>
          <w:rFonts w:eastAsia="Times New Roman" w:cs="Times New Roman" w:ascii="Times New Roman" w:hAnsi="Times New Roman"/>
          <w:sz w:val="26"/>
          <w:szCs w:val="26"/>
          <w:lang w:eastAsia="ru-RU"/>
        </w:rPr>
        <w:t>После печати техническим специалистом протокола печати КИМ в аудитории (форма ППЭ-23) организаторы в аудитории подписывают его.</w:t>
      </w:r>
      <w:r/>
    </w:p>
    <w:p>
      <w:pPr>
        <w:sectPr>
          <w:headerReference w:type="default" r:id="rId11"/>
          <w:footerReference w:type="default" r:id="rId12"/>
          <w:footnotePr>
            <w:numFmt w:val="decimal"/>
          </w:footnotePr>
          <w:type w:val="nextPage"/>
          <w:pgSz w:w="11906" w:h="16838"/>
          <w:pgMar w:left="1134" w:right="567" w:header="709" w:top="1134" w:footer="709" w:bottom="1134" w:gutter="0"/>
          <w:pgNumType w:fmt="decimal"/>
          <w:formProt w:val="false"/>
          <w:textDirection w:val="lrTb"/>
          <w:docGrid w:type="default" w:linePitch="360" w:charSpace="4294965247"/>
        </w:sect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Комплект распечатанных КИМ, использованный компакт-диск с электронными КИМ и бумажный протокол печати КИМ, организатор передаёт руководителю ППЭ.</w:t>
      </w:r>
      <w:r/>
    </w:p>
    <w:p>
      <w:pPr>
        <w:pStyle w:val="1"/>
        <w:rPr>
          <w:sz w:val="32"/>
          <w:b/>
          <w:sz w:val="32"/>
          <w:b/>
          <w:szCs w:val="32"/>
          <w:bCs/>
          <w:rFonts w:ascii="Times New Roman" w:hAnsi="Times New Roman" w:eastAsia="Times New Roman" w:cs="Times New Roman"/>
          <w:lang w:eastAsia="ru-RU"/>
        </w:rPr>
      </w:pPr>
      <w:bookmarkStart w:id="150" w:name="_Toc468456178"/>
      <w:bookmarkStart w:id="151" w:name="_Toc438199175"/>
      <w:bookmarkEnd w:id="150"/>
      <w:bookmarkEnd w:id="151"/>
      <w:r>
        <w:rPr/>
        <w:t>Приложение 6. Требования к техническому оснащению ППЭ для печати КИМ в аудиториях ППЭ</w:t>
      </w:r>
      <w:r/>
    </w:p>
    <w:tbl>
      <w:tblPr>
        <w:tblW w:w="9781"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7" w:type="dxa"/>
          <w:bottom w:w="0" w:type="dxa"/>
          <w:right w:w="108" w:type="dxa"/>
        </w:tblCellMar>
      </w:tblPr>
      <w:tblGrid>
        <w:gridCol w:w="1842"/>
        <w:gridCol w:w="1700"/>
        <w:gridCol w:w="6239"/>
      </w:tblGrid>
      <w:tr>
        <w:trPr>
          <w:tblHeader w:val="true"/>
        </w:trPr>
        <w:tc>
          <w:tcPr>
            <w:tcW w:w="184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Компонент</w:t>
            </w:r>
            <w:r/>
          </w:p>
        </w:tc>
        <w:tc>
          <w:tcPr>
            <w:tcW w:w="17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Количество</w:t>
            </w:r>
            <w:r/>
          </w:p>
        </w:tc>
        <w:tc>
          <w:tcPr>
            <w:tcW w:w="62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Конфигурация</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Станция печати КИМ</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по 1 на каждую</w:t>
            </w:r>
            <w:r/>
          </w:p>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аудиторию (+ 1 резервная станция печати с принтером на 3-4 аудитории)</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Операционные системы*</w:t>
            </w:r>
            <w:r>
              <w:rPr>
                <w:rFonts w:eastAsia="Times New Roman" w:cs="Times New Roman" w:ascii="Times New Roman" w:hAnsi="Times New Roman"/>
                <w:bCs/>
                <w:sz w:val="24"/>
                <w:szCs w:val="24"/>
                <w:lang w:eastAsia="ru-RU"/>
              </w:rPr>
              <w:t>: Windows XP service pack 3 / Vista / 7 платформы: ia32 (x86), x64.</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Процессор</w:t>
            </w:r>
            <w:r>
              <w:rPr>
                <w:rFonts w:eastAsia="Times New Roman" w:cs="Times New Roman" w:ascii="Times New Roman" w:hAnsi="Times New Roman"/>
                <w:bCs/>
                <w:sz w:val="24"/>
                <w:szCs w:val="24"/>
                <w:lang w:eastAsia="ru-RU"/>
              </w:rPr>
              <w:t>:</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от 3,0 ГГц или двухъядерный, от 2,0 ГГц,</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spacing w:lineRule="auto" w:line="240" w:before="12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Оперативная память: </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Минимальный объем: от 2 ГБайт.</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Рекомендуемый объем: от 4 ГБайт.</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Свободное дисковое пространство</w:t>
            </w:r>
            <w:r>
              <w:rPr>
                <w:rFonts w:eastAsia="Times New Roman" w:cs="Times New Roman" w:ascii="Times New Roman" w:hAnsi="Times New Roman"/>
                <w:bCs/>
                <w:sz w:val="24"/>
                <w:szCs w:val="24"/>
                <w:lang w:eastAsia="ru-RU"/>
              </w:rPr>
              <w:t>: от 200 Мб.</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Прочее оборудование</w:t>
            </w:r>
            <w:r>
              <w:rPr>
                <w:rFonts w:eastAsia="Times New Roman" w:cs="Times New Roman" w:ascii="Times New Roman" w:hAnsi="Times New Roman"/>
                <w:bCs/>
                <w:sz w:val="24"/>
                <w:szCs w:val="24"/>
                <w:lang w:eastAsia="ru-RU"/>
              </w:rPr>
              <w:t>:</w:t>
            </w:r>
            <w:r/>
          </w:p>
          <w:p>
            <w:pPr>
              <w:pStyle w:val="Normal"/>
              <w:spacing w:lineRule="auto" w:line="240" w:before="120" w:after="0"/>
              <w:ind w:left="293"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Оптический привод для чтения компакт-дисков </w:t>
            </w:r>
            <w:r>
              <w:rPr>
                <w:rFonts w:eastAsia="Times New Roman" w:cs="Times New Roman" w:ascii="Times New Roman" w:hAnsi="Times New Roman"/>
                <w:bCs/>
                <w:sz w:val="24"/>
                <w:szCs w:val="24"/>
                <w:lang w:val="en-US" w:eastAsia="ru-RU"/>
              </w:rPr>
              <w:t>CD</w:t>
            </w:r>
            <w:r>
              <w:rPr>
                <w:rFonts w:eastAsia="Times New Roman" w:cs="Times New Roman" w:ascii="Times New Roman" w:hAnsi="Times New Roman"/>
                <w:bCs/>
                <w:sz w:val="24"/>
                <w:szCs w:val="24"/>
                <w:lang w:eastAsia="ru-RU"/>
              </w:rPr>
              <w:t>-</w:t>
            </w:r>
            <w:r>
              <w:rPr>
                <w:rFonts w:eastAsia="Times New Roman" w:cs="Times New Roman" w:ascii="Times New Roman" w:hAnsi="Times New Roman"/>
                <w:bCs/>
                <w:sz w:val="24"/>
                <w:szCs w:val="24"/>
                <w:lang w:val="en-US" w:eastAsia="ru-RU"/>
              </w:rPr>
              <w:t>ROM</w:t>
            </w:r>
            <w:r>
              <w:rPr>
                <w:rFonts w:eastAsia="Times New Roman" w:cs="Times New Roman" w:ascii="Times New Roman" w:hAnsi="Times New Roman"/>
                <w:bCs/>
                <w:sz w:val="24"/>
                <w:szCs w:val="24"/>
                <w:lang w:eastAsia="ru-RU"/>
              </w:rPr>
              <w:t>.</w:t>
            </w:r>
            <w:r/>
          </w:p>
          <w:p>
            <w:pPr>
              <w:pStyle w:val="Normal"/>
              <w:spacing w:lineRule="auto" w:line="240" w:before="120" w:after="0"/>
              <w:ind w:left="293"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Внешний интерфейс: USB 2.0 и выше, рекомендуется не менее двух свободных.</w:t>
            </w:r>
            <w:r/>
          </w:p>
          <w:p>
            <w:pPr>
              <w:pStyle w:val="Normal"/>
              <w:spacing w:lineRule="auto" w:line="240" w:before="120" w:after="0"/>
              <w:ind w:left="293"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Манипулятор «мышь».</w:t>
            </w:r>
            <w:r/>
          </w:p>
          <w:p>
            <w:pPr>
              <w:pStyle w:val="Normal"/>
              <w:spacing w:lineRule="auto" w:line="240" w:before="120" w:after="0"/>
              <w:ind w:left="293"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Клавиатура.</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Видеокарта и монитор: разрешение не менее 1024 по горизонтали, не менее 768 по вертикали.</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r/>
          </w:p>
          <w:p>
            <w:pPr>
              <w:pStyle w:val="Style31"/>
              <w:keepNext/>
              <w:spacing w:before="120" w:after="0"/>
              <w:jc w:val="both"/>
              <w:rPr>
                <w:sz w:val="24"/>
                <w:b w:val="false"/>
                <w:sz w:val="24"/>
                <w:b w:val="false"/>
                <w:szCs w:val="24"/>
              </w:rPr>
            </w:pPr>
            <w:r>
              <w:rPr>
                <w:sz w:val="24"/>
                <w:szCs w:val="24"/>
              </w:rPr>
              <w:t xml:space="preserve">Специальное ПО: </w:t>
            </w:r>
            <w:r>
              <w:rPr>
                <w:b w:val="false"/>
                <w:sz w:val="24"/>
                <w:szCs w:val="24"/>
              </w:rPr>
              <w:t>Имеющее действующий на весь период ЕГЭ сертификат ФСБ России средство антивирусной защиты информации.</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Дополнительное ПО</w:t>
            </w:r>
            <w:r>
              <w:rPr>
                <w:rFonts w:eastAsia="Times New Roman" w:cs="Times New Roman" w:ascii="Times New Roman" w:hAnsi="Times New Roman"/>
                <w:bCs/>
                <w:sz w:val="24"/>
                <w:szCs w:val="24"/>
                <w:lang w:eastAsia="ru-RU"/>
              </w:rPr>
              <w:t>: Microsoft .NET Framework 4.0.</w:t>
            </w:r>
            <w:r/>
          </w:p>
          <w:p>
            <w:pPr>
              <w:pStyle w:val="Normal"/>
              <w:spacing w:lineRule="auto" w:line="240" w:before="12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Локальный лазерный принтер</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по 1 на каждую станцию печати КИМ</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Формат</w:t>
            </w:r>
            <w:r>
              <w:rPr>
                <w:rFonts w:eastAsia="Times New Roman" w:cs="Times New Roman" w:ascii="Times New Roman" w:hAnsi="Times New Roman"/>
                <w:bCs/>
                <w:sz w:val="24"/>
                <w:szCs w:val="24"/>
                <w:lang w:eastAsia="ru-RU"/>
              </w:rPr>
              <w:t>: А4.</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печати</w:t>
            </w:r>
            <w:r>
              <w:rPr>
                <w:rFonts w:eastAsia="Times New Roman" w:cs="Times New Roman" w:ascii="Times New Roman" w:hAnsi="Times New Roman"/>
                <w:bCs/>
                <w:sz w:val="24"/>
                <w:szCs w:val="24"/>
                <w:lang w:eastAsia="ru-RU"/>
              </w:rPr>
              <w:t>: черно-белая.</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Технология печати</w:t>
            </w:r>
            <w:r>
              <w:rPr>
                <w:rFonts w:eastAsia="Times New Roman" w:cs="Times New Roman" w:ascii="Times New Roman" w:hAnsi="Times New Roman"/>
                <w:bCs/>
                <w:sz w:val="24"/>
                <w:szCs w:val="24"/>
                <w:lang w:eastAsia="ru-RU"/>
              </w:rPr>
              <w:t>: Лазерная.</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Размещение</w:t>
            </w:r>
            <w:r>
              <w:rPr>
                <w:rFonts w:eastAsia="Times New Roman" w:cs="Times New Roman" w:ascii="Times New Roman" w:hAnsi="Times New Roman"/>
                <w:bCs/>
                <w:sz w:val="24"/>
                <w:szCs w:val="24"/>
                <w:lang w:eastAsia="ru-RU"/>
              </w:rPr>
              <w:t>: Настольный</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Скорость черно-белой печати</w:t>
            </w:r>
            <w:r>
              <w:rPr>
                <w:rFonts w:eastAsia="Times New Roman" w:cs="Times New Roman" w:ascii="Times New Roman" w:hAnsi="Times New Roman"/>
                <w:bCs/>
                <w:sz w:val="24"/>
                <w:szCs w:val="24"/>
                <w:lang w:eastAsia="ru-RU"/>
              </w:rPr>
              <w:t xml:space="preserve"> (обычный режим, A4): не менее 20 стр./мин.</w:t>
            </w:r>
            <w:r/>
          </w:p>
          <w:p>
            <w:pPr>
              <w:pStyle w:val="Normal"/>
              <w:keepNext/>
              <w:spacing w:lineRule="auto" w:line="240" w:before="12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Качество черно-белой печати</w:t>
            </w:r>
            <w:r>
              <w:rPr>
                <w:rFonts w:eastAsia="Times New Roman" w:cs="Times New Roman" w:ascii="Times New Roman" w:hAnsi="Times New Roman"/>
                <w:bCs/>
                <w:sz w:val="24"/>
                <w:szCs w:val="24"/>
                <w:lang w:eastAsia="ru-RU"/>
              </w:rPr>
              <w:t xml:space="preserve"> (режим наилучшего качества): не менее 600 x 600 точек на дюйм.</w:t>
            </w:r>
            <w:r/>
          </w:p>
          <w:p>
            <w:pPr>
              <w:pStyle w:val="Normal"/>
              <w:keepNext/>
              <w:spacing w:lineRule="auto" w:line="240" w:before="12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Объем лотка для печати</w:t>
            </w:r>
            <w:r>
              <w:rPr>
                <w:rFonts w:eastAsia="Times New Roman" w:cs="Times New Roman" w:ascii="Times New Roman" w:hAnsi="Times New Roman"/>
                <w:bCs/>
                <w:sz w:val="24"/>
                <w:szCs w:val="24"/>
                <w:lang w:eastAsia="ru-RU"/>
              </w:rPr>
              <w:t>: от 200 листов</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Резервные картриджи</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для каждого локального принтера</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В случае использования принтеров одной модели во всех аудиториях 1 на три лазерных принтера одной модели </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Станция авторизации** (Рабочая станция в штабе ППЭ)</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 (+ резервная станция)</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Операционная система:</w:t>
            </w:r>
            <w:r>
              <w:rPr>
                <w:rFonts w:eastAsia="Times New Roman" w:cs="Times New Roman" w:ascii="Times New Roman" w:hAnsi="Times New Roman"/>
                <w:bCs/>
                <w:sz w:val="24"/>
                <w:szCs w:val="24"/>
                <w:lang w:eastAsia="ru-RU"/>
              </w:rPr>
              <w:t xml:space="preserve"> Windows XP service pack 3 / Vista / 7 платформы: ia32 (x86), x64.</w:t>
            </w:r>
            <w:r/>
          </w:p>
          <w:p>
            <w:pPr>
              <w:pStyle w:val="Normal"/>
              <w:keepNext/>
              <w:spacing w:lineRule="auto" w:line="240" w:before="6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Процессор</w:t>
            </w:r>
            <w:r>
              <w:rPr>
                <w:rFonts w:eastAsia="Times New Roman" w:cs="Times New Roman" w:ascii="Times New Roman" w:hAnsi="Times New Roman"/>
                <w:bCs/>
                <w:sz w:val="24"/>
                <w:szCs w:val="24"/>
                <w:lang w:eastAsia="ru-RU"/>
              </w:rPr>
              <w:t xml:space="preserve">: </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от 3,0 ГГц или двухъядерный, от 2,0 ГГц.</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keepNext/>
              <w:spacing w:lineRule="auto" w:line="240" w:before="60" w:after="60"/>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Оперативная память:</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Минимальный объем: от 2 ГБайт.</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Рекомендуемый объем: от 4 ГБайт.</w:t>
            </w:r>
            <w:r/>
          </w:p>
          <w:p>
            <w:pPr>
              <w:pStyle w:val="Normal"/>
              <w:keepNext/>
              <w:spacing w:lineRule="auto" w:line="240" w:before="6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Свободное дисковое пространство:</w:t>
            </w:r>
            <w:r>
              <w:rPr>
                <w:rFonts w:eastAsia="Times New Roman" w:cs="Times New Roman" w:ascii="Times New Roman" w:hAnsi="Times New Roman"/>
                <w:bCs/>
                <w:sz w:val="24"/>
                <w:szCs w:val="24"/>
                <w:lang w:eastAsia="ru-RU"/>
              </w:rPr>
              <w:t xml:space="preserve"> от 200 Мб.</w:t>
            </w:r>
            <w:r/>
          </w:p>
          <w:p>
            <w:pPr>
              <w:pStyle w:val="Normal"/>
              <w:keepNext/>
              <w:spacing w:lineRule="auto" w:line="240" w:before="6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Прочее оборудование</w:t>
            </w:r>
            <w:r>
              <w:rPr>
                <w:rFonts w:eastAsia="Times New Roman" w:cs="Times New Roman" w:ascii="Times New Roman" w:hAnsi="Times New Roman"/>
                <w:bCs/>
                <w:sz w:val="24"/>
                <w:szCs w:val="24"/>
                <w:lang w:eastAsia="ru-RU"/>
              </w:rPr>
              <w:t>:</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Внешний интерфейс: USB 2.0 и выше, рекомендуется не менее двух свободных.</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Манипулятор «мышь».</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Клавиатура.</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Видеокарта и монитор: разрешение не менее 1024 по горизонтали, не менее 768 по вертикали.</w:t>
            </w:r>
            <w:r/>
          </w:p>
          <w:p>
            <w:pPr>
              <w:pStyle w:val="Normal"/>
              <w:keepNext/>
              <w:spacing w:lineRule="auto" w:line="240" w:before="6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Специальное ПО:</w:t>
            </w:r>
            <w:r>
              <w:rPr>
                <w:rFonts w:eastAsia="Times New Roman" w:cs="Times New Roman" w:ascii="Times New Roman" w:hAnsi="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r/>
          </w:p>
          <w:p>
            <w:pPr>
              <w:pStyle w:val="Normal"/>
              <w:keepNext/>
              <w:spacing w:lineRule="auto" w:line="240" w:before="6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Дополнительное ПО</w:t>
            </w:r>
            <w:r>
              <w:rPr>
                <w:rFonts w:eastAsia="Times New Roman" w:cs="Times New Roman" w:ascii="Times New Roman" w:hAnsi="Times New Roman"/>
                <w:bCs/>
                <w:sz w:val="24"/>
                <w:szCs w:val="24"/>
                <w:lang w:eastAsia="ru-RU"/>
              </w:rPr>
              <w:t>: Microsoft .NET Framework 4.0.</w:t>
            </w:r>
            <w:r/>
          </w:p>
          <w:p>
            <w:pPr>
              <w:pStyle w:val="Normal"/>
              <w:keepNext/>
              <w:spacing w:lineRule="auto" w:line="240" w:before="6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Наличие стабильного стационарного канала связи с выходом в Интернет.</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USB-модем</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внешний CD-ROM</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не менее одного</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Используется в случае выхода из строя или невозможности прочитать диск с КИМ на какой-либо из станций печати КИМ</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Флеш-накопитель</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Флеш-накопитель используется техническим специалистом для переноса  ключа доступа к КИМ из Штаба ППЭ в аудитории, а также для переноса актов технической готовности и журналов печати в Штаб ППЭ.</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Токен</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по 1 на каждого члена ГЭК, не менее 2 на ППЭ</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Защищенный внешний носитель с записанным ключом шифрования.</w:t>
            </w:r>
            <w:r/>
          </w:p>
          <w:p>
            <w:pPr>
              <w:pStyle w:val="Normal"/>
              <w:spacing w:lineRule="auto" w:line="240" w:before="6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Токен члена ГЭК используется для получения ключа доступа к КИМ и его активации КИМ на станциях печати КИМ.</w:t>
            </w:r>
            <w:r/>
          </w:p>
        </w:tc>
      </w:tr>
      <w:tr>
        <w:trPr/>
        <w:tc>
          <w:tcPr>
            <w:tcW w:w="1842"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лазерный принтер</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0" w:after="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не менее одного</w:t>
            </w:r>
            <w:r/>
          </w:p>
        </w:tc>
        <w:tc>
          <w:tcPr>
            <w:tcW w:w="6239"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Используется в случае выхода из строя принтера, используемого на какой-либо из станции печати КИМ</w:t>
            </w:r>
            <w:r/>
          </w:p>
        </w:tc>
      </w:tr>
    </w:tbl>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печати КИМ. Установка другого ПО до окончания использования рабочей станции при проведении ЕГЭ запрещается.</w:t>
      </w:r>
      <w:r/>
    </w:p>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r/>
    </w:p>
    <w:p>
      <w:pPr>
        <w:pStyle w:val="Normal"/>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br w:type="page"/>
      </w:r>
      <w:r/>
    </w:p>
    <w:p>
      <w:pPr>
        <w:pStyle w:val="1"/>
        <w:rPr>
          <w:sz w:val="32"/>
          <w:b/>
          <w:sz w:val="32"/>
          <w:b/>
          <w:szCs w:val="32"/>
          <w:bCs/>
          <w:rFonts w:ascii="Times New Roman" w:hAnsi="Times New Roman" w:eastAsia="Times New Roman" w:cs="Times New Roman"/>
          <w:lang w:eastAsia="ru-RU"/>
        </w:rPr>
      </w:pPr>
      <w:bookmarkStart w:id="152" w:name="_Toc468456179"/>
      <w:bookmarkStart w:id="153" w:name="_Toc438199176"/>
      <w:bookmarkEnd w:id="152"/>
      <w:bookmarkEnd w:id="153"/>
      <w:r>
        <w:rPr/>
        <w:t>Приложение 7.  Системные характеристики аппаратно-программного обеспечения Штаба ППЭ</w:t>
      </w:r>
      <w:r/>
    </w:p>
    <w:p>
      <w:pPr>
        <w:pStyle w:val="Normal"/>
        <w:spacing w:lineRule="auto" w:line="240" w:before="0" w:after="0"/>
        <w:jc w:val="right"/>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Таблица 1. Основные технические требования к принтеру, установленному в Штабе ППЭ в случае, если автоматизированное распределение участников ЕГЭ и организаторов по аудиториям производится в ППЭ</w:t>
      </w:r>
      <w:r/>
    </w:p>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bl>
      <w:tblPr>
        <w:tblW w:w="967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410"/>
        <w:gridCol w:w="3134"/>
        <w:gridCol w:w="3133"/>
      </w:tblGrid>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Устройство</w:t>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Характеристика</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Требование</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Принтер для печати сопроводительной документации</w:t>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максимальный формат </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 менее A4 </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тип печати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черно-белая</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технология печати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лазерная</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размещение</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настольный</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автоматическая двусторонняя печать</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нет</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максимальное разрешение для ч/б печати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менее 600x600 dpi</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скорость печати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менее 20 стр/мин (ч/б А4)</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подача бумаги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менее 100 листов</w:t>
            </w:r>
            <w:r/>
          </w:p>
        </w:tc>
      </w:tr>
      <w:tr>
        <w:trPr/>
        <w:tc>
          <w:tcPr>
            <w:tcW w:w="3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3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объем памяти</w:t>
            </w:r>
            <w:r/>
          </w:p>
        </w:tc>
        <w:tc>
          <w:tcPr>
            <w:tcW w:w="3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менее 64 Мб</w:t>
            </w:r>
            <w:r/>
          </w:p>
        </w:tc>
      </w:tr>
    </w:tbl>
    <w:p>
      <w:pPr>
        <w:pStyle w:val="Normal"/>
        <w:spacing w:lineRule="auto" w:line="240" w:before="0" w:after="0"/>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154" w:name="_Toc468456180"/>
      <w:bookmarkStart w:id="155" w:name="_Toc438199178"/>
      <w:bookmarkEnd w:id="154"/>
      <w:bookmarkEnd w:id="155"/>
      <w:r>
        <w:rPr/>
        <w:t>Приложение 8. Примерный перечень часто используемых при проведении ЕГЭ документов, удостоверяющих личность</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20"/>
        <w:jc w:val="center"/>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u w:val="single"/>
          <w:lang w:eastAsia="ru-RU"/>
        </w:rPr>
        <w:t>Документы, удостоверяющие личность граждан Российской Федерации</w:t>
      </w:r>
      <w:r/>
    </w:p>
    <w:p>
      <w:pPr>
        <w:pStyle w:val="Normal"/>
        <w:spacing w:lineRule="auto" w:line="240" w:before="0" w:after="0"/>
        <w:ind w:firstLine="72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tabs>
          <w:tab w:val="left" w:pos="900" w:leader="none"/>
        </w:tabs>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 Дипломатический паспорт;</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 Служебный паспорт;</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5. Удостоверение личности военнослужащего; </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6. Временное удостоверение личности гражданина Российской Федерации, выдаваемое на период оформления паспорта.</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20"/>
        <w:jc w:val="center"/>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u w:val="single"/>
          <w:lang w:eastAsia="ru-RU"/>
        </w:rPr>
        <w:t>Документы, удостоверяющие личность иностранных граждан</w:t>
      </w:r>
      <w:r/>
    </w:p>
    <w:p>
      <w:pPr>
        <w:pStyle w:val="Normal"/>
        <w:spacing w:lineRule="auto" w:line="240" w:before="0" w:after="0"/>
        <w:ind w:firstLine="720"/>
        <w:jc w:val="center"/>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20"/>
        <w:jc w:val="both"/>
        <w:rPr>
          <w:del w:id="28" w:author="Саламадина Дарья Олеговна" w:date="2016-10-19T15:17:00Z"/>
        </w:rPr>
      </w:pPr>
      <w:r>
        <w:rPr>
          <w:rFonts w:eastAsia="Times New Roman" w:cs="Times New Roman" w:ascii="Times New Roman" w:hAnsi="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Style w:val="Style20"/>
          <w:rFonts w:eastAsia="Times New Roman" w:cs="Times New Roman" w:ascii="Times New Roman" w:hAnsi="Times New Roman"/>
          <w:sz w:val="26"/>
          <w:szCs w:val="26"/>
          <w:lang w:eastAsia="ru-RU"/>
        </w:rPr>
        <w:footnoteReference w:id="34"/>
      </w:r>
      <w:r>
        <w:rPr>
          <w:rFonts w:eastAsia="Times New Roman" w:cs="Times New Roman" w:ascii="Times New Roman" w:hAnsi="Times New Roman"/>
          <w:sz w:val="26"/>
          <w:szCs w:val="26"/>
          <w:lang w:eastAsia="ru-RU"/>
        </w:rPr>
        <w:t>;</w:t>
      </w:r>
      <w:r/>
    </w:p>
    <w:p>
      <w:pPr>
        <w:pStyle w:val="Normal"/>
        <w:spacing w:lineRule="auto" w:line="240" w:before="0" w:after="0"/>
        <w:ind w:firstLine="720"/>
        <w:jc w:val="both"/>
      </w:pPr>
      <w:r>
        <w:rPr>
          <w:rFonts w:eastAsia="Times New Roman" w:cs="Times New Roman" w:ascii="Times New Roman" w:hAnsi="Times New Roman"/>
          <w:sz w:val="26"/>
          <w:szCs w:val="26"/>
          <w:lang w:eastAsia="ru-RU"/>
        </w:rPr>
        <w:t>2. Разрешение на временное проживание;</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 Вид на жительство;</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20"/>
        <w:jc w:val="center"/>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u w:val="single"/>
          <w:lang w:eastAsia="ru-RU"/>
        </w:rPr>
        <w:t>Документы, удостоверяющие личность лица без гражданства</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 Вид на жительство;</w:t>
      </w:r>
      <w:r/>
    </w:p>
    <w:p>
      <w:pPr>
        <w:pStyle w:val="Normal"/>
        <w:spacing w:lineRule="auto" w:line="240" w:before="0" w:after="0"/>
        <w:ind w:firstLine="720"/>
        <w:jc w:val="both"/>
        <w:rPr>
          <w:del w:id="29" w:author="Саламадина Дарья Олеговна" w:date="2016-10-19T15:17:00Z"/>
        </w:rPr>
      </w:pPr>
      <w:r>
        <w:rPr>
          <w:rFonts w:eastAsia="Times New Roman" w:cs="Times New Roman" w:ascii="Times New Roman" w:hAnsi="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rStyle w:val="Style20"/>
          <w:rFonts w:eastAsia="Times New Roman" w:cs="Times New Roman" w:ascii="Times New Roman" w:hAnsi="Times New Roman"/>
          <w:sz w:val="26"/>
          <w:szCs w:val="26"/>
          <w:lang w:eastAsia="ru-RU"/>
        </w:rPr>
        <w:footnoteReference w:id="35"/>
      </w:r>
      <w:r>
        <w:rPr>
          <w:rFonts w:eastAsia="Times New Roman" w:cs="Times New Roman" w:ascii="Times New Roman" w:hAnsi="Times New Roman"/>
          <w:sz w:val="26"/>
          <w:szCs w:val="26"/>
          <w:lang w:eastAsia="ru-RU"/>
        </w:rPr>
        <w:t>.</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
      <w:r/>
    </w:p>
    <w:p>
      <w:pPr>
        <w:pStyle w:val="Normal"/>
        <w:spacing w:lineRule="auto" w:line="240" w:before="0" w:after="0"/>
        <w:ind w:firstLine="720"/>
        <w:jc w:val="center"/>
        <w:rPr>
          <w:sz w:val="26"/>
          <w:u w:val="single"/>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u w:val="single"/>
          <w:lang w:eastAsia="ru-RU"/>
        </w:rPr>
        <w:t>Документы, удостоверяющие личность беженцев</w:t>
      </w:r>
      <w:r/>
    </w:p>
    <w:p>
      <w:pPr>
        <w:pStyle w:val="Normal"/>
        <w:spacing w:lineRule="auto" w:line="240" w:before="0" w:after="0"/>
        <w:ind w:firstLine="72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numPr>
          <w:ilvl w:val="0"/>
          <w:numId w:val="4"/>
        </w:numPr>
        <w:tabs>
          <w:tab w:val="left" w:pos="1080" w:leader="none"/>
        </w:tabs>
        <w:spacing w:lineRule="auto" w:line="240" w:before="0" w:after="0"/>
        <w:ind w:left="0" w:hanging="100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Удостоверение беженца.</w:t>
      </w:r>
      <w:r/>
    </w:p>
    <w:p>
      <w:pPr>
        <w:pStyle w:val="Normal"/>
        <w:numPr>
          <w:ilvl w:val="0"/>
          <w:numId w:val="4"/>
        </w:numPr>
        <w:tabs>
          <w:tab w:val="left" w:pos="1080" w:leader="none"/>
        </w:tabs>
        <w:spacing w:lineRule="auto" w:line="240" w:before="0" w:after="0"/>
        <w:ind w:left="0" w:hanging="1000"/>
        <w:contextualSpacing/>
        <w:jc w:val="both"/>
        <w:rPr>
          <w:sz w:val="26"/>
          <w:sz w:val="26"/>
          <w:szCs w:val="26"/>
          <w:rFonts w:ascii="Times New Roman" w:hAnsi="Times New Roman" w:eastAsia="Times New Roman" w:cs="Times New Roman"/>
          <w:lang w:eastAsia="ru-RU"/>
        </w:rPr>
      </w:pPr>
      <w:bookmarkStart w:id="156" w:name="Приложение"/>
      <w:bookmarkEnd w:id="156"/>
      <w:r>
        <w:rPr>
          <w:rFonts w:eastAsia="Times New Roman" w:cs="Times New Roman" w:ascii="Times New Roman" w:hAnsi="Times New Roman"/>
          <w:sz w:val="26"/>
          <w:szCs w:val="26"/>
          <w:lang w:eastAsia="ru-RU"/>
        </w:rPr>
        <w:t>Свидетельство о рассмотрении ходатайства о признании гражданина беженцем на территории Российской Федерации.</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157" w:name="_Toc468456181"/>
      <w:bookmarkStart w:id="158" w:name="_Toc438199179"/>
      <w:r>
        <w:rPr/>
        <w:t>Приложение 9. Порядок подготовки и проведения  экзамена по иностранному языку (раздел «Говорение»</w:t>
      </w:r>
      <w:bookmarkEnd w:id="158"/>
      <w:bookmarkEnd w:id="157"/>
      <w:r>
        <w:rPr/>
        <w:t>)</w:t>
      </w:r>
      <w:r/>
    </w:p>
    <w:p>
      <w:pPr>
        <w:pStyle w:val="2"/>
        <w:numPr>
          <w:ilvl w:val="0"/>
          <w:numId w:val="8"/>
        </w:numPr>
        <w:rPr>
          <w:sz w:val="28"/>
          <w:b/>
          <w:sz w:val="28"/>
          <w:b/>
          <w:szCs w:val="26"/>
          <w:bCs/>
          <w:rFonts w:ascii="Times New Roman" w:hAnsi="Times New Roman" w:eastAsia="Times New Roman" w:cs="Times New Roman"/>
          <w:lang w:eastAsia="ru-RU"/>
        </w:rPr>
      </w:pPr>
      <w:bookmarkStart w:id="159" w:name="_Toc468456182"/>
      <w:bookmarkStart w:id="160" w:name="_Toc438199180"/>
      <w:bookmarkStart w:id="161" w:name="_Toc404247094"/>
      <w:bookmarkEnd w:id="159"/>
      <w:bookmarkEnd w:id="160"/>
      <w:bookmarkEnd w:id="161"/>
      <w:r>
        <w:rPr/>
        <w:t>Особенности подготовки к сдаче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Для проведения устного экзамена используется два типа аудиторий:</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ЕГЭ (далее – Станция записи ответов).</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Pr>
          <w:rFonts w:eastAsia="Times New Roman" w:cs="Times New Roman" w:ascii="Times New Roman" w:hAnsi="Times New Roman"/>
          <w:sz w:val="26"/>
          <w:szCs w:val="26"/>
          <w:u w:val="single"/>
          <w:lang w:eastAsia="ru-RU"/>
        </w:rPr>
        <w:t>все участники из предыдущей группы</w:t>
      </w:r>
      <w:r>
        <w:rPr>
          <w:rFonts w:eastAsia="Times New Roman" w:cs="Times New Roman" w:ascii="Times New Roman" w:hAnsi="Times New Roman"/>
          <w:sz w:val="26"/>
          <w:szCs w:val="26"/>
          <w:lang w:eastAsia="ru-RU"/>
        </w:rPr>
        <w:t>.</w:t>
      </w:r>
      <w:r/>
    </w:p>
    <w:p>
      <w:pPr>
        <w:pStyle w:val="2"/>
        <w:numPr>
          <w:ilvl w:val="0"/>
          <w:numId w:val="8"/>
        </w:numPr>
        <w:rPr>
          <w:sz w:val="28"/>
          <w:b/>
          <w:sz w:val="28"/>
          <w:b/>
          <w:szCs w:val="26"/>
          <w:bCs/>
          <w:rFonts w:ascii="Times New Roman" w:hAnsi="Times New Roman" w:eastAsia="Times New Roman" w:cs="Times New Roman"/>
          <w:lang w:eastAsia="ru-RU"/>
        </w:rPr>
      </w:pPr>
      <w:bookmarkStart w:id="162" w:name="_Toc468456183"/>
      <w:bookmarkStart w:id="163" w:name="_Toc438199181"/>
      <w:bookmarkEnd w:id="162"/>
      <w:bookmarkEnd w:id="163"/>
      <w:r>
        <w:rPr/>
        <w:t>Продолжительность выполнения экзаменационной работы</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Общее время нахождения участника ЕГЭ в аудитории проведения не превышает 30 минут.</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Общая </w:t>
      </w:r>
      <w:r>
        <w:rPr>
          <w:rFonts w:eastAsia="Times New Roman" w:cs="Times New Roman" w:ascii="Times New Roman" w:hAnsi="Times New Roman"/>
          <w:sz w:val="28"/>
          <w:szCs w:val="28"/>
          <w:lang w:eastAsia="ru-RU"/>
        </w:rPr>
        <w:t xml:space="preserve">длительность экзамена </w:t>
      </w:r>
      <w:r>
        <w:rPr>
          <w:rFonts w:eastAsia="Times New Roman" w:cs="Times New Roman" w:ascii="Times New Roman" w:hAnsi="Times New Roman"/>
          <w:sz w:val="26"/>
          <w:szCs w:val="26"/>
          <w:lang w:eastAsia="ru-RU"/>
        </w:rPr>
        <w:t>в</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r/>
    </w:p>
    <w:p>
      <w:pPr>
        <w:pStyle w:val="2"/>
        <w:numPr>
          <w:ilvl w:val="0"/>
          <w:numId w:val="8"/>
        </w:numPr>
        <w:rPr>
          <w:sz w:val="28"/>
          <w:b/>
          <w:sz w:val="28"/>
          <w:b/>
          <w:szCs w:val="26"/>
          <w:bCs/>
          <w:rFonts w:ascii="Times New Roman" w:hAnsi="Times New Roman" w:eastAsia="Times New Roman" w:cs="Times New Roman"/>
          <w:lang w:eastAsia="ru-RU"/>
        </w:rPr>
      </w:pPr>
      <w:bookmarkStart w:id="164" w:name="_Toc468456184"/>
      <w:bookmarkStart w:id="165" w:name="_Toc438199182"/>
      <w:bookmarkEnd w:id="164"/>
      <w:bookmarkEnd w:id="165"/>
      <w:r>
        <w:rPr/>
        <w:t>Обеспечение и состав ЭМ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Для выполнения экзаменационной работы используются электронные КИМ, которые записаны на компакт-диск, вложенный в доставочный спецпакет.</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Доставочный спецпакет содержит компакт-диск с электронными КИМ и ИК с бумажными бланками регистрации устного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Все доставочные спецпакеты для </w:t>
      </w:r>
      <w:r>
        <w:rPr>
          <w:rFonts w:eastAsia="Times New Roman" w:cs="Times New Roman" w:ascii="Times New Roman" w:hAnsi="Times New Roman"/>
          <w:sz w:val="28"/>
          <w:szCs w:val="28"/>
          <w:lang w:eastAsia="ru-RU"/>
        </w:rPr>
        <w:t>проведения экзамена</w:t>
      </w:r>
      <w:r>
        <w:rPr>
          <w:rFonts w:eastAsia="Times New Roman" w:cs="Times New Roman" w:ascii="Times New Roman" w:hAnsi="Times New Roman"/>
          <w:sz w:val="26"/>
          <w:szCs w:val="26"/>
          <w:lang w:eastAsia="ru-RU"/>
        </w:rPr>
        <w:t xml:space="preserve"> содержат по 5 ИК, спецпакеты по 15 ИК не используются.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Для использования электронных КИМ при </w:t>
      </w:r>
      <w:r>
        <w:rPr>
          <w:rFonts w:eastAsia="Times New Roman" w:cs="Times New Roman" w:ascii="Times New Roman" w:hAnsi="Times New Roman"/>
          <w:sz w:val="28"/>
          <w:szCs w:val="28"/>
          <w:lang w:eastAsia="ru-RU"/>
        </w:rPr>
        <w:t xml:space="preserve">сдаче экзамена </w:t>
      </w:r>
      <w:r>
        <w:rPr>
          <w:rFonts w:eastAsia="Times New Roman" w:cs="Times New Roman" w:ascii="Times New Roman" w:hAnsi="Times New Roman"/>
          <w:sz w:val="26"/>
          <w:szCs w:val="26"/>
          <w:lang w:eastAsia="ru-RU"/>
        </w:rPr>
        <w:t>необходимо наличие ключа доступа к КИМ и ключа шифрования члена ГЭК, записанного на защищенном внешнем носителе (токене) (далее – токен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Ключи доступа к КИМ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КИМ используется токен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Количество членов ГЭК, назначенных в ППЭ, определяется из расчета 1 член ГЭК на 3 аудитории по 3-4 рабочих места, 1 член ГЭК на 5 аудиторий по 2 рабочих места, 1 член ГЭК на 7 аудиторий по 1 рабочему месту, но не менее двух членов ГЭК на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3 аудитории по 3-4 рабочих места, один технический специалист на 5 аудиторий по 2 рабочих места, один технический специалист на 7 аудиторий по 1 рабочему месту.</w:t>
      </w:r>
      <w:r/>
    </w:p>
    <w:p>
      <w:pPr>
        <w:pStyle w:val="2"/>
        <w:numPr>
          <w:ilvl w:val="0"/>
          <w:numId w:val="8"/>
        </w:numPr>
        <w:rPr>
          <w:sz w:val="28"/>
          <w:b/>
          <w:sz w:val="28"/>
          <w:b/>
          <w:szCs w:val="26"/>
          <w:bCs/>
          <w:rFonts w:ascii="Times New Roman" w:hAnsi="Times New Roman" w:eastAsia="Times New Roman" w:cs="Times New Roman"/>
          <w:lang w:eastAsia="ru-RU"/>
        </w:rPr>
      </w:pPr>
      <w:bookmarkStart w:id="166" w:name="_Toc468456185"/>
      <w:bookmarkStart w:id="167" w:name="_Toc438199183"/>
      <w:bookmarkEnd w:id="166"/>
      <w:bookmarkEnd w:id="167"/>
      <w:r>
        <w:rPr/>
        <w:t>Процедура сдачи устного экзамена участником ЕГЭ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Средствами специализированного ПО на мониторе компьютера отображается текст задания КИМ и записываются ответы участника ЕГЭ. 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r/>
    </w:p>
    <w:p>
      <w:pPr>
        <w:pStyle w:val="2"/>
        <w:numPr>
          <w:ilvl w:val="0"/>
          <w:numId w:val="8"/>
        </w:numPr>
        <w:rPr>
          <w:sz w:val="28"/>
          <w:b/>
          <w:sz w:val="28"/>
          <w:b/>
          <w:szCs w:val="26"/>
          <w:bCs/>
          <w:rFonts w:ascii="Times New Roman" w:hAnsi="Times New Roman" w:eastAsia="Times New Roman" w:cs="Times New Roman"/>
          <w:lang w:eastAsia="ru-RU"/>
        </w:rPr>
      </w:pPr>
      <w:bookmarkStart w:id="168" w:name="_Toc468456186"/>
      <w:bookmarkStart w:id="169" w:name="_Toc438199184"/>
      <w:bookmarkStart w:id="170" w:name="_Toc404247099"/>
      <w:bookmarkEnd w:id="168"/>
      <w:bookmarkEnd w:id="169"/>
      <w:bookmarkEnd w:id="170"/>
      <w:r>
        <w:rPr/>
        <w:t>Инструкция для технического специалиста ППЭ</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Подготовительный этап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4-5 календарных дней до проведения экзамена необходимо получить из РЦОИ следующие материалы: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дистрибутив ПО Станция записи ответов;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дистрибутив ПО для авторизации на специализированном федеральном портале;</w:t>
      </w:r>
      <w:r/>
    </w:p>
    <w:p>
      <w:pPr>
        <w:pStyle w:val="Normal"/>
        <w:spacing w:lineRule="auto" w:line="240" w:before="0" w:after="0"/>
        <w:ind w:left="709" w:hanging="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r/>
    </w:p>
    <w:p>
      <w:pPr>
        <w:pStyle w:val="Normal"/>
        <w:spacing w:lineRule="auto" w:line="240" w:before="0" w:after="0"/>
        <w:ind w:left="709" w:hanging="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информацию о номерах аудиторий, количестве рабочих станций по каждому предмету и типу рассадки (ОВЗ или стандартная);</w:t>
      </w:r>
      <w:r/>
    </w:p>
    <w:p>
      <w:pPr>
        <w:pStyle w:val="Normal"/>
        <w:spacing w:lineRule="auto" w:line="240" w:before="0" w:after="0"/>
        <w:ind w:left="709" w:hanging="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ППЭ-01-01-У «Протокол технической готовности ППЭ к экзамену в устной форме».</w:t>
      </w:r>
      <w:r/>
    </w:p>
    <w:p>
      <w:pPr>
        <w:pStyle w:val="Normal"/>
        <w:spacing w:lineRule="auto" w:line="240" w:before="0" w:after="0"/>
        <w:ind w:left="709" w:hanging="0"/>
        <w:jc w:val="both"/>
        <w:rPr>
          <w:sz w:val="26"/>
          <w:sz w:val="26"/>
          <w:szCs w:val="26"/>
          <w:rFonts w:ascii="Times New Roman" w:hAnsi="Times New Roman" w:eastAsia="Calibri" w:cs="Times New Roman"/>
          <w:lang w:eastAsia="ru-RU"/>
        </w:rPr>
      </w:pPr>
      <w:r>
        <w:rPr>
          <w:rFonts w:eastAsia="Times New Roman" w:cs="Times New Roman" w:ascii="Times New Roman" w:hAnsi="Times New Roman"/>
          <w:sz w:val="26"/>
          <w:szCs w:val="26"/>
          <w:lang w:eastAsia="ru-RU"/>
        </w:rPr>
        <w:t>Выполнить техническую подготовку ППЭ:</w:t>
      </w:r>
      <w:r/>
    </w:p>
    <w:p>
      <w:pPr>
        <w:pStyle w:val="Normal"/>
        <w:spacing w:lineRule="auto" w:line="240" w:before="0" w:after="0"/>
        <w:ind w:left="709" w:hanging="0"/>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соответствие технического оснащения компьютеров (ноутбуков) в аудиториях проведения и Штабе ППЭ, а также резервных компьютеров (ноутбуков), предъявляемым минимальным требованиям;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обеспечить рабочие места участников ЕГЭ в аудиториях проведения гарнитурами: наушниками (закрытого типа акустического оформления) с микрофоном, рекомендуется на каждую аудиторию проведения подготовить одну дополнительную гарнитуру, которая будет использоваться при инструктаже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установить на рабочей станции в Штабе ППЭ ПО авторизации на специализированном федеральном портале для скачивания ключа доступа к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наличие соединения со специализированным федеральным порталом на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установить ПО Станция записи ответов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работоспособность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-привода на всех рабочих местах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качество аудиозаписи на всех рабочих местах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качество отображения демонстрационных электронных КИМ на всех рабочих местах участников ЕГЭ.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Подготовить дополнительное оборудование, необходимое для проведения устного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флеш-накопители для переноса ключа доступа к КИМ в аудитории проведения, а 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 задания экзаменационной работы участников ЕГЭ из ППЭ в РЦОИ (флеш-накопители,</w:t>
      </w:r>
      <w:r>
        <w:rPr/>
        <w:t xml:space="preserve"> </w:t>
      </w:r>
      <w:r>
        <w:rPr>
          <w:rFonts w:eastAsia="Calibri" w:cs="Times New Roman" w:ascii="Times New Roman" w:hAnsi="Times New Roman"/>
          <w:sz w:val="26"/>
          <w:szCs w:val="26"/>
          <w:lang w:eastAsia="ru-RU"/>
        </w:rPr>
        <w:t>предназначенные для доставки аудиозаписей могут быть предоставлены РЦОИ и доставлены членами ГЭК из РЦОИ в день проведения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ЕГЭ, и проверить его работоспособность; резервный внешний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резервные рабочие станции участника ЕГЭ по одной на каждую аудиторию проведения с 4-мя рабочими станциями участника ЕГЭ и резервную рабочую станцию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статус о завершении технической подготовки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Техническая подготовка ППЭ должна быть завершена за два дня до проведения экзамена.</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позднее чем  за один день 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передать руководителю ППЭ инструкции для участников ЕГЭ для предоставления в аудиториях подготовки;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членами ГЭК и руководителем ППЭ провести контроль готовности ППЭ к проведению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на рабочей станции в Штабе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контроль качества аудиозаписи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на всех рабочих местах участников ЕГЭ в каждой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провести контроль качества отображения электронных КИМ на всех рабочих местах участников ЕГЭ в каждой аудитории проведения;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заполнить и сохранить на флеш-накопитель паспорт,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дополнительного (резервного) оборудования;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Штабе ППЭ.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этапе проведения экзамена</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технический специалист обязан:</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менее чем за час до экзамена запустить ПО Станции записи ответов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Pr/>
        <w:t xml:space="preserve"> </w:t>
      </w:r>
      <w:r>
        <w:rPr>
          <w:rFonts w:eastAsia="Calibri" w:cs="Times New Roman" w:ascii="Times New Roman" w:hAnsi="Times New Roman"/>
          <w:sz w:val="26"/>
          <w:szCs w:val="26"/>
          <w:lang w:eastAsia="ru-RU"/>
        </w:rPr>
        <w:t>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9 часов 30 минут по местному времени в Штабе ППЭ на рабочей станции, имеющей выход в информационно-телекоммуникационную сеть «Интернет», при участии члена ГЭК скачать ключ доступа к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записать ключ доступа к КИМ на флеш-накопитель;</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загрузить ключ доступа к КИМ на все рабочие места участников ЕГЭ во всех аудиториях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Одновременно член ГЭК с помощью токена члена ГЭК активирует ключ доступа к КИМ и запускает процедуру расшифровки КИМ на рабочих местах участников ЕГЭ (процедура расшифровки запускается в случае наличия компакт-диска с электронными КИМ в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-приводе рабочего места участника ЕГЭ).</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w:t>
      </w:r>
      <w:r/>
    </w:p>
    <w:p>
      <w:pPr>
        <w:pStyle w:val="Normal"/>
        <w:tabs>
          <w:tab w:val="left" w:pos="0" w:leader="none"/>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 окончании экзамена</w:t>
      </w:r>
      <w:r>
        <w:rPr>
          <w:rFonts w:eastAsia="Times New Roman" w:cs="Times New Roman" w:ascii="Times New Roman" w:hAnsi="Times New Roman"/>
          <w:sz w:val="26"/>
          <w:szCs w:val="26"/>
          <w:lang w:eastAsia="ru-RU"/>
        </w:rPr>
        <w:t xml:space="preserve"> технический специалист должен:</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сверить данные в ПО станции записи ответов о записанных ответах с данными в ведомости проведения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выполнить экспорт ответов участников ЕГЭ в каждой аудитории средствами ПО и записать их на обычный флеш-накопитель,</w:t>
      </w:r>
      <w:r>
        <w:rPr/>
        <w:t xml:space="preserve"> </w:t>
      </w:r>
      <w:r>
        <w:rPr>
          <w:rFonts w:eastAsia="Calibri" w:cs="Times New Roman" w:ascii="Times New Roman" w:hAnsi="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флеш-накопитель с ответами, сопроводительный бланк и протокол создания аудионосителя ППЭ руководителю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Действия в случае нештатной ситуации: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bookmarkStart w:id="171" w:name="_Toc438199185"/>
      <w:bookmarkStart w:id="172" w:name="_Toc404247097"/>
      <w:r>
        <w:rPr>
          <w:rFonts w:eastAsia="Times New Roman" w:cs="Times New Roman" w:ascii="Times New Roman" w:hAnsi="Times New Roman"/>
          <w:sz w:val="26"/>
          <w:szCs w:val="26"/>
          <w:lang w:eastAsia="ru-RU"/>
        </w:rPr>
        <w:t>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записи ответов,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r/>
    </w:p>
    <w:p>
      <w:pPr>
        <w:pStyle w:val="Normal"/>
        <w:spacing w:lineRule="auto" w:line="240" w:before="0" w:after="0"/>
        <w:ind w:firstLine="709"/>
        <w:jc w:val="both"/>
        <w:rPr>
          <w:sz w:val="28"/>
          <w:b/>
          <w:sz w:val="28"/>
          <w:b/>
          <w:szCs w:val="26"/>
          <w:rFonts w:ascii="Times New Roman" w:hAnsi="Times New Roman" w:eastAsia="Times New Roman" w:cs="Times New Roman"/>
          <w:lang w:eastAsia="ru-RU"/>
        </w:rPr>
      </w:pPr>
      <w:r>
        <w:rPr>
          <w:rFonts w:eastAsia="Times New Roman" w:cs="Times New Roman" w:ascii="Times New Roman" w:hAnsi="Times New Roman"/>
          <w:b/>
          <w:sz w:val="28"/>
          <w:szCs w:val="26"/>
          <w:lang w:eastAsia="ru-RU"/>
        </w:rPr>
      </w:r>
      <w:r/>
    </w:p>
    <w:p>
      <w:pPr>
        <w:pStyle w:val="ListParagraph"/>
        <w:numPr>
          <w:ilvl w:val="0"/>
          <w:numId w:val="8"/>
        </w:numPr>
        <w:jc w:val="both"/>
        <w:rPr>
          <w:sz w:val="28"/>
          <w:b/>
          <w:sz w:val="28"/>
          <w:b/>
          <w:szCs w:val="26"/>
        </w:rPr>
      </w:pPr>
      <w:bookmarkEnd w:id="171"/>
      <w:bookmarkEnd w:id="172"/>
      <w:r>
        <w:rPr>
          <w:b/>
          <w:sz w:val="28"/>
        </w:rPr>
        <w:t>Инструкция для членов ГЭК</w:t>
      </w:r>
      <w:r/>
    </w:p>
    <w:p>
      <w:pPr>
        <w:pStyle w:val="ListParagraph"/>
        <w:ind w:left="1720" w:hanging="0"/>
        <w:jc w:val="both"/>
        <w:rPr>
          <w:sz w:val="28"/>
          <w:b/>
          <w:sz w:val="28"/>
          <w:b/>
          <w:szCs w:val="26"/>
          <w:rFonts w:ascii="Times New Roman" w:hAnsi="Times New Roman" w:eastAsia="Times New Roman" w:cs="Times New Roman"/>
          <w:lang w:eastAsia="ru-RU"/>
        </w:rPr>
      </w:pPr>
      <w:r>
        <w:rPr>
          <w:b/>
          <w:sz w:val="28"/>
          <w:szCs w:val="26"/>
        </w:rPr>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Для расшифровки КИМ член ГЭК должен иметь токен члена ГЭК (ключ шифрования члена ГЭК, записанный на защищенном внешнем носителе-токене). </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Не позднее чем за один день до проведения экзамена член ГЭК обязан:</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руководителем ППЭ и техническим специалистом провести контроль готовности ППЭ к проведению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в Штабе ППЭ и провести 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Times New Roman" w:cs="Times New Roman" w:ascii="Times New Roman" w:hAnsi="Times New Roman"/>
          <w:sz w:val="26"/>
          <w:szCs w:val="26"/>
          <w:lang w:eastAsia="ru-RU"/>
        </w:rPr>
        <w:t>проверить правильность заполненных сведений об экзамене в ПО станции записи ответов: регион, код ППЭ, номер аудитории, номер места и экзамен (предмет и дата)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контроль качества аудиозаписи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контроль качества отображения электронных КИМ на всех рабочих местах участников ЕГЭ в каждой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на всех рабочих местах участников ЕГЭ в каждой аудитории проведения: член ГЭК должен подключить токен к рабочей станции и ввести пароль доступа к нему;</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дополнительного (резервного) оборудования: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флеш-накопители для переноса ключа доступа к КИМ в аудитории проведения, а также для доставки </w:t>
      </w:r>
      <w:r>
        <w:rPr>
          <w:rFonts w:eastAsia="Calibri" w:cs="Times New Roman" w:ascii="Times New Roman" w:hAnsi="Times New Roman"/>
          <w:sz w:val="26"/>
          <w:szCs w:val="26"/>
          <w:lang w:eastAsia="ru-RU"/>
        </w:rPr>
        <w:t xml:space="preserve">электронных актов технической готовности и журнала проведения устного экзамена со всех рабочих станций участников ЕГЭ всех аудиторий ППЭ </w:t>
      </w:r>
      <w:r>
        <w:rPr>
          <w:rFonts w:eastAsia="Times New Roman" w:cs="Times New Roman" w:ascii="Times New Roman" w:hAnsi="Times New Roman"/>
          <w:sz w:val="26"/>
          <w:szCs w:val="26"/>
          <w:lang w:eastAsia="ru-RU"/>
        </w:rPr>
        <w:t xml:space="preserve">для передачи в систему мониторинга готовности ППЭ с помощью рабочей станции в Штабе ППЭ и для доставки </w:t>
      </w:r>
      <w:r>
        <w:rPr>
          <w:rFonts w:eastAsia="Calibri" w:cs="Times New Roman" w:ascii="Times New Roman" w:hAnsi="Times New Roman"/>
          <w:sz w:val="26"/>
          <w:szCs w:val="26"/>
          <w:lang w:eastAsia="ru-RU"/>
        </w:rPr>
        <w:t>аудиозаписей устных ответов на задания экзаменационной работы участников ЕГЭ из ППЭ в РЦОИ (флеш-накопители, предназначенные для доставки аудиозаписей могут быть предоставлены РЦОИ и доставлены членами ГЭК из РЦОИ в день проведения экзамена)</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резервный внешний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r/>
    </w:p>
    <w:p>
      <w:pPr>
        <w:pStyle w:val="Normal"/>
        <w:tabs>
          <w:tab w:val="left" w:pos="318" w:leader="none"/>
        </w:tabs>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r/>
    </w:p>
    <w:p>
      <w:pPr>
        <w:pStyle w:val="Normal"/>
        <w:tabs>
          <w:tab w:val="left" w:pos="318"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Подписанный протокол остается на хранение в ППЭ.</w:t>
      </w:r>
      <w:r/>
    </w:p>
    <w:p>
      <w:pPr>
        <w:pStyle w:val="Normal"/>
        <w:tabs>
          <w:tab w:val="left" w:pos="318" w:leader="none"/>
        </w:tabs>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этапе проведения экзамена член ГЭК:</w:t>
      </w:r>
      <w:r/>
    </w:p>
    <w:p>
      <w:pPr>
        <w:pStyle w:val="Normal"/>
        <w:tabs>
          <w:tab w:val="left" w:pos="318"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обеспечивает доставку ЭМ в ППЭ не позднее 07.30 по местному времени в день проведения экзамена;</w:t>
      </w:r>
      <w:r/>
    </w:p>
    <w:p>
      <w:pPr>
        <w:pStyle w:val="Normal"/>
        <w:spacing w:lineRule="auto" w:line="240" w:before="0" w:after="0"/>
        <w:ind w:firstLine="709"/>
        <w:contextualSpacing/>
        <w:jc w:val="both"/>
        <w:rPr>
          <w:sz w:val="26"/>
          <w:i/>
          <w:sz w:val="26"/>
          <w:i/>
          <w:szCs w:val="28"/>
          <w:rFonts w:ascii="Times New Roman" w:hAnsi="Times New Roman" w:eastAsia="Times New Roman" w:cs="Times New Roman"/>
          <w:lang w:eastAsia="ru-RU"/>
        </w:rPr>
      </w:pPr>
      <w:r>
        <w:rPr>
          <w:rFonts w:eastAsia="Times New Roman" w:cs="Times New Roman" w:ascii="Times New Roman" w:hAnsi="Times New Roman"/>
          <w:i/>
          <w:sz w:val="26"/>
          <w:szCs w:val="28"/>
          <w:lang w:eastAsia="ru-RU"/>
        </w:rPr>
        <w:t>в случае обеспечения доставки ЭМ в ППЭ сотрудниками специализированной организации по доставке ЭМ – прибывает не позднее доставки ЭМ указанными сотрудниками;</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w:t>
      </w:r>
      <w:r/>
    </w:p>
    <w:p>
      <w:pPr>
        <w:pStyle w:val="Normal"/>
        <w:spacing w:lineRule="auto" w:line="240" w:before="0" w:after="0"/>
        <w:ind w:firstLine="709"/>
        <w:contextualSpacing/>
        <w:jc w:val="both"/>
        <w:rPr>
          <w:sz w:val="26"/>
          <w:i/>
          <w:sz w:val="26"/>
          <w:i/>
          <w:szCs w:val="28"/>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9 часов 30 минут по местному времени в штабе ППЭ совместно с техническим специалистом член ГЭК скачивает ключ доступа к КИМ. Скачивание ключа доступа к КИМ выполняется с помощью специализированного ПО с использованием токена члена ГЭК на рабочей станции в Штабе ППЭ, имеющей выход в информационно-телекоммуникационную сеть «Интернет» (член ГЭК подключает свой токен к рабочей станции и вводит пароль доступа к нему).</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 ГЭК вместе с техническим специалистом проходит по всем аудиториям проведения экзамена, технический специалист загружает на каждую рабочую станцию участника ключ доступа к КИМ, после чего член ГЭК выполняет его активацию. Для этого он подключает к рабочей станции 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 а член ГЭК сразу после этого выполняет его активацию и запуск расшифровки (при наличии компакт-диска).</w:t>
      </w:r>
      <w:r/>
    </w:p>
    <w:p>
      <w:pPr>
        <w:pStyle w:val="Normal"/>
        <w:tabs>
          <w:tab w:val="left" w:pos="318"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проведения ГИА.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 окончании проведения экзамена</w:t>
      </w:r>
      <w:r>
        <w:rPr>
          <w:rFonts w:eastAsia="Times New Roman" w:cs="Times New Roman" w:ascii="Times New Roman" w:hAnsi="Times New Roman"/>
          <w:sz w:val="26"/>
          <w:szCs w:val="26"/>
          <w:lang w:eastAsia="ru-RU"/>
        </w:rPr>
        <w:t xml:space="preserve"> член ГЭК должен совместно с руководителем ППЭ проконтролировать передачу в систему мониторинга готовности ППЭ электронных журналов станции записи </w:t>
      </w:r>
      <w:r>
        <w:rPr>
          <w:rFonts w:eastAsia="Calibri" w:cs="Times New Roman" w:ascii="Times New Roman" w:hAnsi="Times New Roman"/>
          <w:sz w:val="26"/>
          <w:szCs w:val="26"/>
          <w:lang w:eastAsia="ru-RU"/>
        </w:rPr>
        <w:t>со всех рабочих мест участников ЕГЭ каждой аудитории</w:t>
      </w:r>
      <w:r>
        <w:rPr>
          <w:rFonts w:eastAsia="Times New Roman" w:cs="Times New Roman" w:ascii="Times New Roman" w:hAnsi="Times New Roman"/>
          <w:sz w:val="26"/>
          <w:szCs w:val="26"/>
          <w:lang w:eastAsia="ru-RU"/>
        </w:rPr>
        <w:t xml:space="preserve"> и статуса о завершении экзамена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r/>
    </w:p>
    <w:p>
      <w:pPr>
        <w:pStyle w:val="2"/>
        <w:numPr>
          <w:ilvl w:val="0"/>
          <w:numId w:val="8"/>
        </w:numPr>
        <w:rPr>
          <w:sz w:val="28"/>
          <w:b/>
          <w:sz w:val="28"/>
          <w:b/>
          <w:szCs w:val="26"/>
          <w:bCs/>
          <w:rFonts w:ascii="Times New Roman" w:hAnsi="Times New Roman" w:eastAsia="Times New Roman" w:cs="Times New Roman"/>
          <w:lang w:eastAsia="ru-RU"/>
        </w:rPr>
      </w:pPr>
      <w:bookmarkStart w:id="173" w:name="_Toc468456187"/>
      <w:bookmarkStart w:id="174" w:name="_Toc438199186"/>
      <w:bookmarkStart w:id="175" w:name="_Toc404247098"/>
      <w:bookmarkEnd w:id="173"/>
      <w:bookmarkEnd w:id="174"/>
      <w:bookmarkEnd w:id="175"/>
      <w:r>
        <w:rPr/>
        <w:t>Инструкция для руководителя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На подготовительном этапе</w:t>
      </w:r>
      <w:r>
        <w:rPr>
          <w:rFonts w:eastAsia="Times New Roman" w:cs="Times New Roman" w:ascii="Times New Roman" w:hAnsi="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обеспечить рабочие места участников ЕГЭ в каждой аудитории проведения персональным компьютером с </w:t>
      </w:r>
      <w:r>
        <w:rPr>
          <w:rFonts w:eastAsia="Times New Roman" w:cs="Times New Roman" w:ascii="Times New Roman" w:hAnsi="Times New Roman"/>
          <w:sz w:val="26"/>
          <w:szCs w:val="26"/>
          <w:lang w:val="en-US" w:eastAsia="ru-RU"/>
        </w:rPr>
        <w:t>CD</w:t>
      </w:r>
      <w:r>
        <w:rPr>
          <w:rFonts w:eastAsia="Times New Roman" w:cs="Times New Roman" w:ascii="Times New Roman" w:hAnsi="Times New Roman"/>
          <w:sz w:val="26"/>
          <w:szCs w:val="26"/>
          <w:lang w:eastAsia="ru-RU"/>
        </w:rPr>
        <w:t>-приводом для чтения компакт-дисков и гарнитурой (наушники с микрофоном), соответствующими техническим требованиям не ниже минимальных;</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предоставить принтер для печати сопроводительной документации к флеш-накопителям с аудиозаписями ответов; подготовить резервные рабочие станции участника ЕГЭ по одной на каждую аудиторию проведения с 4-мя рабочими станциями участника ЕГЭ и резервную станцию в Штабе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подготовить резервный внешний </w:t>
      </w:r>
      <w:r>
        <w:rPr>
          <w:rFonts w:eastAsia="Calibri" w:cs="Times New Roman" w:ascii="Times New Roman" w:hAnsi="Times New Roman"/>
          <w:sz w:val="26"/>
          <w:szCs w:val="26"/>
          <w:lang w:val="en-US" w:eastAsia="ru-RU"/>
        </w:rPr>
        <w:t>CD</w:t>
      </w:r>
      <w:r>
        <w:rPr>
          <w:rFonts w:eastAsia="Calibri" w:cs="Times New Roman" w:ascii="Times New Roman" w:hAnsi="Times New Roman"/>
          <w:sz w:val="26"/>
          <w:szCs w:val="26"/>
          <w:lang w:eastAsia="ru-RU"/>
        </w:rPr>
        <w:t>-привод и резервные гарнитуры, а также по одной дополнительной гарнитуре на каждую аудиторию проведения для использования при инструктаже участников ЕГЭ организаторами;</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подготовить материалы, которые могут использовать участники ЕГЭ в период ожидания своей очереди:</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научно-популярные журналы,</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любые книги,</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журналы,</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газеты и т.п.</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Материалы должны быть на языке проводимого экзамена и взяты из школьной библиотеки.</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Calibri" w:cs="Times New Roman" w:ascii="Times New Roman" w:hAnsi="Times New Roman"/>
          <w:b/>
          <w:sz w:val="26"/>
          <w:szCs w:val="26"/>
          <w:lang w:eastAsia="ru-RU"/>
        </w:rPr>
        <w:t>Не позднее чем за один день</w:t>
      </w:r>
      <w:r>
        <w:rPr>
          <w:rFonts w:eastAsia="Calibri"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получить от технического специалиста </w:t>
      </w:r>
      <w:r>
        <w:rPr>
          <w:rFonts w:eastAsia="Calibri" w:cs="Times New Roman" w:ascii="Times New Roman" w:hAnsi="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совместно с членами ГЭК и техническим специалистом провести контроль готовности ППЭ к проведению экзамена, </w:t>
      </w:r>
      <w:r>
        <w:rPr>
          <w:rFonts w:eastAsia="Calibri" w:cs="Times New Roman" w:ascii="Times New Roman" w:hAnsi="Times New Roman"/>
          <w:sz w:val="26"/>
          <w:szCs w:val="26"/>
          <w:lang w:eastAsia="ru-RU"/>
        </w:rPr>
        <w:t>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 день экзамена: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 позднее 07.30 по местному времени получить ЭМ от членов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доставочные спецпакеты с ИК и компакт-дисками, на которых записаны электронные КИМ; </w:t>
      </w:r>
      <w:r/>
    </w:p>
    <w:p>
      <w:pPr>
        <w:pStyle w:val="Normal"/>
        <w:spacing w:lineRule="auto" w:line="240" w:before="0" w:after="0"/>
        <w:ind w:firstLine="709"/>
        <w:jc w:val="both"/>
        <w:rPr>
          <w:del w:id="30" w:author="Саламадина Дарья Олеговна" w:date="2016-10-19T15:17:00Z"/>
        </w:rPr>
      </w:pPr>
      <w:r>
        <w:rPr>
          <w:rFonts w:eastAsia="Calibri" w:cs="Times New Roman" w:ascii="Times New Roman" w:hAnsi="Times New Roman"/>
          <w:sz w:val="26"/>
          <w:szCs w:val="26"/>
          <w:lang w:eastAsia="ru-RU"/>
        </w:rPr>
        <w:t>пакет руководителя (акты, протоколы, формы апелляции, списки распределения участников ГИА и работников ППЭ</w:t>
      </w:r>
      <w:r>
        <w:rPr>
          <w:rStyle w:val="Style20"/>
          <w:rFonts w:eastAsia="Calibri" w:cs="Times New Roman" w:ascii="Times New Roman" w:hAnsi="Times New Roman"/>
          <w:sz w:val="26"/>
          <w:szCs w:val="26"/>
          <w:lang w:eastAsia="ru-RU"/>
        </w:rPr>
        <w:footnoteReference w:id="36"/>
      </w:r>
      <w:r>
        <w:rPr>
          <w:rFonts w:eastAsia="Calibri" w:cs="Times New Roman" w:ascii="Times New Roman" w:hAnsi="Times New Roman"/>
          <w:sz w:val="26"/>
          <w:szCs w:val="26"/>
          <w:lang w:eastAsia="ru-RU"/>
        </w:rPr>
        <w:t xml:space="preserve">, ведомости, отчеты и др.); </w:t>
      </w:r>
      <w:r/>
    </w:p>
    <w:p>
      <w:pPr>
        <w:pStyle w:val="Normal"/>
        <w:spacing w:lineRule="auto" w:line="240" w:before="0" w:after="0"/>
        <w:ind w:firstLine="709"/>
        <w:jc w:val="both"/>
      </w:pPr>
      <w:r>
        <w:rPr>
          <w:rFonts w:eastAsia="Times New Roman" w:cs="Times New Roman" w:ascii="Times New Roman" w:hAnsi="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r/>
    </w:p>
    <w:p>
      <w:pPr>
        <w:pStyle w:val="Normal"/>
        <w:tabs>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возвратные доставочные пакеты для упаковки использованных компакт-дисков, на которые записаны электронные КИМ.</w:t>
      </w:r>
      <w:r/>
    </w:p>
    <w:p>
      <w:pPr>
        <w:pStyle w:val="Normal"/>
        <w:tabs>
          <w:tab w:val="left" w:pos="993" w:leader="none"/>
        </w:tabs>
        <w:spacing w:lineRule="auto" w:line="240" w:before="0" w:after="20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комплектность и целостность упаковки ЭМ.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полчаса до экзамена выдать организаторам в аудитории подготовки: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материалы, которые могут использовать участники ЕГЭ в период ожидания своей очереди: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научно-популярные журналы,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любые книги,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журналы,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газеты и т.п.</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Материалы должны быть на языке проводимого экзамена и взяты из школьной библиотеки.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Приносить участниками собственные материалы категорически запрещается.</w:t>
      </w:r>
      <w:r/>
    </w:p>
    <w:p>
      <w:pPr>
        <w:pStyle w:val="Normal"/>
        <w:tabs>
          <w:tab w:val="left" w:pos="318" w:leader="none"/>
        </w:tabs>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09.45 по местному времени выдать организаторам в аудитории проведения доставочные спецпакеты с ИК и компакт-дисками, на которых записаны электронные КИМ.</w:t>
      </w:r>
      <w:r/>
    </w:p>
    <w:p>
      <w:pPr>
        <w:pStyle w:val="Normal"/>
        <w:tabs>
          <w:tab w:val="left" w:pos="318" w:leader="none"/>
        </w:tabs>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После окончания выполнения экзаменационной работы</w:t>
      </w:r>
      <w:r>
        <w:rPr>
          <w:rFonts w:eastAsia="Times New Roman" w:cs="Times New Roman" w:ascii="Times New Roman" w:hAnsi="Times New Roman"/>
          <w:sz w:val="26"/>
          <w:szCs w:val="26"/>
          <w:lang w:eastAsia="ru-RU"/>
        </w:rPr>
        <w:t xml:space="preserve"> участниками ЕГЭ руководитель ППЭ должен в Штабе ППЭ с включенным видеонаблюдением в присутствии членов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передачу электронных журналов станции записи ответов, сохраненных на флеш-накопитель, и статуса о завершении экзамена в ППЭ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получить от всех ответственных организаторов в аудитории проведения следующие материалы:</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запечатанные возвратные доставочные пакеты с бланками регистрации устной части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запечатанные возвратные доставочные пакеты с использованными компакт-дисками;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неиспользованные ИК;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испорченные или имеющие полиграфические дефекты ИК (при наличии);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ППЭ-05-03-У «Протокол проведения ЕГЭ в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05-02-У «Протокол проведения ЕГЭ в аудитории подготовки»;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форму ППЭ-12-02 «Ведомость коррекции персональных данных участников ГИА в аудитории» (при наличии);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служебные записки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Совместно с членами ГЭК сверить данные сопроводительного бланка к флеш-накопителям с ведомостями сдачи экзамена в аудиториях;</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членами ГЭК ЭМ для доставки в РЦОИ.</w:t>
      </w:r>
      <w:r/>
    </w:p>
    <w:p>
      <w:pPr>
        <w:pStyle w:val="2"/>
        <w:numPr>
          <w:ilvl w:val="0"/>
          <w:numId w:val="8"/>
        </w:numPr>
        <w:rPr>
          <w:sz w:val="28"/>
          <w:b/>
          <w:sz w:val="28"/>
          <w:b/>
          <w:szCs w:val="26"/>
          <w:bCs/>
          <w:rFonts w:ascii="Times New Roman" w:hAnsi="Times New Roman" w:eastAsia="Times New Roman" w:cs="Times New Roman"/>
          <w:lang w:eastAsia="ru-RU"/>
        </w:rPr>
      </w:pPr>
      <w:bookmarkStart w:id="176" w:name="_Toc468456188"/>
      <w:bookmarkStart w:id="177" w:name="_Toc438199187"/>
      <w:bookmarkStart w:id="178" w:name="_Toc404247100"/>
      <w:bookmarkEnd w:id="176"/>
      <w:bookmarkEnd w:id="177"/>
      <w:bookmarkEnd w:id="178"/>
      <w:r>
        <w:rPr/>
        <w:t>Инструкция для организаторов в аудитории подготовки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этапе проведения экзамена организаторы в аудитории подготовки обязаны:</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за полчаса до экзамена получить от руководителя ППЭ </w:t>
      </w:r>
      <w:r>
        <w:rPr>
          <w:rFonts w:eastAsia="Calibri" w:cs="Times New Roman" w:ascii="Times New Roman" w:hAnsi="Times New Roman"/>
          <w:sz w:val="26"/>
          <w:szCs w:val="26"/>
          <w:lang w:eastAsia="ru-RU"/>
        </w:rPr>
        <w:t>и раздать участникам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материалы, которые могут они использовать в период ожидания своей очереди:</w:t>
      </w:r>
      <w:r/>
    </w:p>
    <w:p>
      <w:pPr>
        <w:pStyle w:val="Normal"/>
        <w:tabs>
          <w:tab w:val="left" w:pos="8505" w:leader="none"/>
        </w:tabs>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научно-популярные журналы,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любые книги,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журналы,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газеты и т.п.</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Материалы должны быть на языке проводимого экзамена.</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Приносить участниками собственные материалы категорически запрещается.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ранее 10.00 по местному времени получить из аудиторий проведения комплекты ИК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инструктаж участников ЕГЭ по процедуре выполнения устной части экзаменационной работы и заполнению бланков регистрации, объяснить их права и обязанности (Приложение 12);</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раздать в произвольном порядке участникам ЕГЭ ИК (конверты с бланками регистрации устного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контроль заполнения бланков регистрации устного участниками ЕГЭ;</w:t>
      </w:r>
      <w:r/>
    </w:p>
    <w:p>
      <w:pPr>
        <w:pStyle w:val="Normal"/>
        <w:tabs>
          <w:tab w:val="left" w:pos="318" w:leader="none"/>
        </w:tabs>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окончании экзамена организаторы в аудитории подготовки должны: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собрать все неиспользованные ИК, а также ИК и бланки регистрации устного экзамена, имеющие полиграфические дефекты или испорченные участниками ЕГЭ ИК;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собранные материалы руководителю ППЭ.</w:t>
      </w:r>
      <w:r/>
    </w:p>
    <w:p>
      <w:pPr>
        <w:pStyle w:val="2"/>
        <w:numPr>
          <w:ilvl w:val="0"/>
          <w:numId w:val="8"/>
        </w:numPr>
        <w:rPr>
          <w:sz w:val="28"/>
          <w:b/>
          <w:sz w:val="28"/>
          <w:b/>
          <w:szCs w:val="26"/>
          <w:bCs/>
          <w:rFonts w:ascii="Times New Roman" w:hAnsi="Times New Roman" w:eastAsia="Times New Roman" w:cs="Times New Roman"/>
          <w:lang w:eastAsia="ru-RU"/>
        </w:rPr>
      </w:pPr>
      <w:bookmarkStart w:id="179" w:name="_Toc468456189"/>
      <w:bookmarkStart w:id="180" w:name="_Toc438199188"/>
      <w:bookmarkStart w:id="181" w:name="_Toc404247101"/>
      <w:bookmarkEnd w:id="179"/>
      <w:bookmarkEnd w:id="180"/>
      <w:bookmarkEnd w:id="181"/>
      <w:r>
        <w:rPr/>
        <w:t>Инструкция для организатора в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этапе проведения экзамена организаторы в аудитории проведения обязаны: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 час до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 час до экзамена получить от технического специалиста 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09.45 по местному времени  получить от руководителя ППЭ доставочные спецпакеты с ИК и компакт-дисками, на которых записаны электронные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ранее 10.00 по местному времени извлечь из них компакт-диски с электронными КИМ, не нарушая целостности упаковки с ИК, и установить компакт-диски в CD-привод на каждом рабочем месте участника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ранее 10.00 по местному времени передать комплекты ИК из доставочных спецпакетов в аудитории подготовки согласно данным рассадки из ведомости ППЭ-05-03-У (подраздел «Выдача ЭМ в аудитории подготовки») из расчёта один комплект по 5 ИК на неполные 5 участников ЕГЭ, распределённых в аудиторию;</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запустить процедуру расшифровки КИМ на каждом рабочем месте участника ЕГЭ (процедура расшифровки может быть инициирована, если техническим специалистом и членом ГЭК ранее был загружен и активирован ключ доступа к КИМ);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для каждой новой группы участников ЕГЭ провести краткий инструктаж по процедуре сдачи экзамена (Приложение 13);</w:t>
      </w:r>
      <w:r/>
    </w:p>
    <w:p>
      <w:pPr>
        <w:pStyle w:val="Normal"/>
        <w:tabs>
          <w:tab w:val="left" w:pos="318" w:leader="none"/>
        </w:tabs>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 а также номер КИМ на конверте ИК и в интерфейсе ПО;</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внесение в регистрационный бланк номера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инициировать начало выполнения экзаменационной работы (ввести код активации экзамена, предварительно выданный техническим специалистом). После проведения указанных процедур начинается процесс выполнения экзаменационной работы участником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проводить контроль выполнения экзаменационной работы участниками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завершить в ПО Станция записи ответов </w:t>
      </w:r>
      <w:r>
        <w:rPr>
          <w:rFonts w:eastAsia="Times New Roman" w:cs="Times New Roman" w:ascii="Times New Roman" w:hAnsi="Times New Roman"/>
          <w:sz w:val="26"/>
          <w:szCs w:val="26"/>
          <w:lang w:eastAsia="ru-RU"/>
        </w:rPr>
        <w:t xml:space="preserve">выполнение экзаменационной работы </w:t>
      </w:r>
      <w:r>
        <w:rPr>
          <w:rFonts w:eastAsia="Calibri" w:cs="Times New Roman" w:ascii="Times New Roman" w:hAnsi="Times New Roman"/>
          <w:sz w:val="26"/>
          <w:szCs w:val="26"/>
          <w:lang w:eastAsia="ru-RU"/>
        </w:rPr>
        <w:t>участником (инициировать сдачу экзамена следующим участником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после завершения </w:t>
      </w:r>
      <w:r>
        <w:rPr>
          <w:rFonts w:eastAsia="Times New Roman" w:cs="Times New Roman" w:ascii="Times New Roman" w:hAnsi="Times New Roman"/>
          <w:sz w:val="26"/>
          <w:szCs w:val="26"/>
          <w:lang w:eastAsia="ru-RU"/>
        </w:rPr>
        <w:t xml:space="preserve">выполнения экзаменационной работы </w:t>
      </w:r>
      <w:r>
        <w:rPr>
          <w:rFonts w:eastAsia="Calibri" w:cs="Times New Roman" w:ascii="Times New Roman" w:hAnsi="Times New Roman"/>
          <w:sz w:val="26"/>
          <w:szCs w:val="26"/>
          <w:lang w:eastAsia="ru-RU"/>
        </w:rPr>
        <w:t>группой участников ЕГЭ на всех рабочих местах в аудитории сообщить об этом организатору вне аудитории, ожидающему у данной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возникновения технических сбоев в работе Станции записи необходимо выполнить следующие действия: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пригласить в аудиторию технического специалиста для устранения возникших неисправностей,</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неисправности устранены, то сдача экзамена продолжается на этой рабочей станции,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из строя вышла единственная рабочая станция в аудитории и нет возможности её замены, то принимается,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Pr>
          <w:rFonts w:eastAsia="Calibri" w:cs="Times New Roman" w:ascii="Times New Roman" w:hAnsi="Times New Roman"/>
          <w:b/>
          <w:sz w:val="26"/>
          <w:szCs w:val="26"/>
          <w:u w:val="single"/>
          <w:lang w:eastAsia="ru-RU"/>
        </w:rPr>
        <w:t>направляются на пересдачу экзамена в резервный день решением председателя ГЭК</w:t>
      </w:r>
      <w:r>
        <w:rPr>
          <w:rFonts w:eastAsia="Calibri"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Направлять участников ЕГЭ в другую аудиторию </w:t>
      </w:r>
      <w:r>
        <w:rPr>
          <w:rFonts w:eastAsia="Calibri" w:cs="Times New Roman" w:ascii="Times New Roman" w:hAnsi="Times New Roman"/>
          <w:b/>
          <w:sz w:val="26"/>
          <w:szCs w:val="26"/>
          <w:u w:val="single"/>
          <w:lang w:eastAsia="ru-RU"/>
        </w:rPr>
        <w:t>категорически запрещено</w:t>
      </w:r>
      <w:r>
        <w:rPr>
          <w:rFonts w:eastAsia="Calibri"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Выполнение экзаменационной работы участником ЕГЭ, в случае выхода из строя рабочей станции: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если неисправность рабочей станции возникла </w:t>
      </w:r>
      <w:r>
        <w:rPr>
          <w:rFonts w:eastAsia="Calibri" w:cs="Times New Roman" w:ascii="Times New Roman" w:hAnsi="Times New Roman"/>
          <w:b/>
          <w:sz w:val="26"/>
          <w:szCs w:val="26"/>
          <w:u w:val="single"/>
          <w:lang w:eastAsia="ru-RU"/>
        </w:rPr>
        <w:t>до</w:t>
      </w:r>
      <w:r>
        <w:rPr>
          <w:rFonts w:eastAsia="Calibri" w:cs="Times New Roman" w:ascii="Times New Roman" w:hAnsi="Times New Roman"/>
          <w:sz w:val="26"/>
          <w:szCs w:val="26"/>
          <w:lang w:eastAsia="ru-RU"/>
        </w:rPr>
        <w:t> </w:t>
      </w:r>
      <w:r>
        <w:rPr>
          <w:rFonts w:eastAsia="Calibri" w:cs="Times New Roman" w:ascii="Times New Roman" w:hAnsi="Times New Roman"/>
          <w:b/>
          <w:sz w:val="26"/>
          <w:szCs w:val="26"/>
          <w:u w:val="single"/>
          <w:lang w:eastAsia="ru-RU"/>
        </w:rPr>
        <w:t>начала выполнения экзаменационной работы</w:t>
      </w:r>
      <w:r>
        <w:rPr>
          <w:rFonts w:eastAsia="Calibri" w:cs="Times New Roman" w:ascii="Times New Roman" w:hAnsi="Times New Roman"/>
          <w:sz w:val="26"/>
          <w:szCs w:val="26"/>
          <w:lang w:eastAsia="ru-RU"/>
        </w:rPr>
        <w:t>: участник ЕГЭ не перешёл к просмотру заданий КИМ, то такой участник ЕГЭ с </w:t>
      </w:r>
      <w:r>
        <w:rPr>
          <w:rFonts w:eastAsia="Calibri" w:cs="Times New Roman" w:ascii="Times New Roman" w:hAnsi="Times New Roman"/>
          <w:b/>
          <w:sz w:val="26"/>
          <w:szCs w:val="26"/>
          <w:u w:val="single"/>
          <w:lang w:eastAsia="ru-RU"/>
        </w:rPr>
        <w:t xml:space="preserve">тем же бланком регистрации устного экзамена </w:t>
      </w:r>
      <w:r>
        <w:rPr>
          <w:rFonts w:eastAsia="Calibri" w:cs="Times New Roman" w:ascii="Times New Roman" w:hAnsi="Times New Roman"/>
          <w:sz w:val="26"/>
          <w:szCs w:val="26"/>
          <w:lang w:eastAsia="ru-RU"/>
        </w:rPr>
        <w:t xml:space="preserve"> 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если неисправность рабочей станции возникла </w:t>
      </w:r>
      <w:r>
        <w:rPr>
          <w:rFonts w:eastAsia="Calibri" w:cs="Times New Roman" w:ascii="Times New Roman" w:hAnsi="Times New Roman"/>
          <w:b/>
          <w:sz w:val="26"/>
          <w:szCs w:val="26"/>
          <w:lang w:eastAsia="ru-RU"/>
        </w:rPr>
        <w:t>после начала выполнения экзаменационной работы</w:t>
      </w:r>
      <w:r>
        <w:rPr>
          <w:rFonts w:eastAsia="Calibri" w:cs="Times New Roman" w:ascii="Times New Roman" w:hAnsi="Times New Roman"/>
          <w:sz w:val="26"/>
          <w:szCs w:val="26"/>
          <w:lang w:eastAsia="ru-RU"/>
        </w:rPr>
        <w:t>: участник ЕГЭ перешёл к просмотру заданий КИМ, то принимается,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Pr>
          <w:rFonts w:eastAsia="Calibri" w:cs="Times New Roman" w:ascii="Times New Roman" w:hAnsi="Times New Roman"/>
          <w:b/>
          <w:sz w:val="26"/>
          <w:szCs w:val="26"/>
          <w:u w:val="single"/>
          <w:lang w:eastAsia="ru-RU"/>
        </w:rPr>
        <w:t>направляется на пересдачу экзамена в резервный день решением председателя ГЭК</w:t>
      </w:r>
      <w:r>
        <w:rPr>
          <w:rFonts w:eastAsia="Calibri"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проведения ЕГЭ.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Pr>
          <w:rFonts w:eastAsia="Times New Roman" w:cs="Times New Roman" w:ascii="Times New Roman" w:hAnsi="Times New Roman"/>
          <w:b/>
          <w:sz w:val="26"/>
          <w:szCs w:val="26"/>
          <w:u w:val="single"/>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u w:val="single"/>
          <w:lang w:eastAsia="ru-RU"/>
        </w:rPr>
        <w:t>приглашается</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окончании выполнения экзаменационной работы участниками ЕГЭ организаторы в аудитории проведения должны: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запечатать бланки регистрации устного экзамена участников ЕГЭ и компакт-диски в возвратные доставочные пакеты;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руководителю ППЭ сопроводительные документы, в том числе запечатанные регистрационные бланки устного экзамена участников ЕГЭ, компакт-диски с КИМ.</w:t>
      </w:r>
      <w:r/>
    </w:p>
    <w:p>
      <w:pPr>
        <w:pStyle w:val="2"/>
        <w:numPr>
          <w:ilvl w:val="0"/>
          <w:numId w:val="8"/>
        </w:numPr>
        <w:rPr>
          <w:iCs/>
        </w:rPr>
      </w:pPr>
      <w:bookmarkStart w:id="182" w:name="_Toc468456190"/>
      <w:bookmarkStart w:id="183" w:name="_Toc438199189"/>
      <w:bookmarkStart w:id="184" w:name="_Toc404247102"/>
      <w:bookmarkEnd w:id="182"/>
      <w:bookmarkEnd w:id="183"/>
      <w:bookmarkEnd w:id="184"/>
      <w:r>
        <w:rPr/>
        <w:t>Инструкция для организатора вне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этапе проведения экзамена организаторы вне аудитории обязаны: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обеспечить переход участников ЕГЭ из аудиторий подготовки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пройти по всем аудиториям подготовки и набрать группу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сопроводить группу участников ЕГЭ первой очереди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перевода участников ЕГЭ в аудиторию ожидать у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ГИА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Действия организатора вне аудитории в случае неявки участников ЕГЭ.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Организатор вне аудитории, имея при себе ведомость перемещения участников ЕГЭ, обходит аудитории подготовки и набирает необходимую группу для "своей"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каждой группе должно быть количество участников ЕГЭ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участников ЕГЭ следующих по порядку в ведомости ППЭ 05-04-У и проставить для них фактический номер очереди равный единице (возможно, при этом придётся перейти в следующую аудиторию подготовки согласно ППЭ 05-04-У).</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Действия организатора вне аудитории в случае выхода из строя рабочей станции в аудитории проведения.</w:t>
      </w:r>
      <w:r>
        <w:rPr>
          <w:rFonts w:eastAsia="Times New Roman" w:cs="Times New Roman" w:ascii="Times New Roman" w:hAnsi="Times New Roman"/>
          <w:sz w:val="26"/>
          <w:szCs w:val="26"/>
          <w:lang w:eastAsia="ru-RU"/>
        </w:rPr>
        <w:t xml:space="preserve">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 том, что в аудитории вышла из строя станция записи должен сообщить организатор в аудитории проведения.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jc w:val="both"/>
        <w:rPr>
          <w:sz w:val="32"/>
          <w:b/>
          <w:sz w:val="32"/>
          <w:b/>
          <w:szCs w:val="32"/>
          <w:bCs/>
          <w:rFonts w:ascii="Times New Roman" w:hAnsi="Times New Roman" w:eastAsia="Times New Roman" w:cs="Times New Roman"/>
          <w:lang w:eastAsia="ru-RU"/>
        </w:rPr>
      </w:pPr>
      <w:bookmarkStart w:id="185" w:name="_Toc468456191"/>
      <w:bookmarkStart w:id="186" w:name="_Toc438199190"/>
      <w:bookmarkEnd w:id="185"/>
      <w:bookmarkEnd w:id="186"/>
      <w:r>
        <w:rPr/>
        <w:t>Приложение 10. Требования к техническому оснащению ППЭ по иностранным языкам  с использованием устных коммуникаций</w:t>
      </w:r>
      <w:r/>
    </w:p>
    <w:p>
      <w:pPr>
        <w:pStyle w:val="Normal"/>
        <w:spacing w:lineRule="auto" w:line="240" w:before="0" w:after="0"/>
        <w:contextualSpacing/>
        <w:jc w:val="right"/>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bl>
      <w:tblPr>
        <w:tblW w:w="9781"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7" w:type="dxa"/>
          <w:bottom w:w="0" w:type="dxa"/>
          <w:right w:w="108" w:type="dxa"/>
        </w:tblCellMar>
      </w:tblPr>
      <w:tblGrid>
        <w:gridCol w:w="1560"/>
        <w:gridCol w:w="1700"/>
        <w:gridCol w:w="6521"/>
      </w:tblGrid>
      <w:tr>
        <w:trPr>
          <w:tblHeader w:val="true"/>
        </w:trPr>
        <w:tc>
          <w:tcPr>
            <w:tcW w:w="156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360" w:before="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Компонент</w:t>
            </w:r>
            <w:r/>
          </w:p>
        </w:tc>
        <w:tc>
          <w:tcPr>
            <w:tcW w:w="17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360" w:before="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Количество</w:t>
            </w:r>
            <w:r/>
          </w:p>
        </w:tc>
        <w:tc>
          <w:tcPr>
            <w:tcW w:w="652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360" w:before="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Конфигурация</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Рабочая станция участника ЕГЭ (Станция записи ответов)</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не более 4-х на одну аудиторию проведения, за исключением лингафонных кабинетов (+ одна резервная на каждую аудиторию проведения с 4-мя станциями)</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6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Операционная система*: </w:t>
            </w:r>
            <w:r>
              <w:rPr>
                <w:rFonts w:eastAsia="Times New Roman" w:cs="Times New Roman" w:ascii="Times New Roman" w:hAnsi="Times New Roman"/>
                <w:bCs/>
                <w:sz w:val="24"/>
                <w:szCs w:val="24"/>
                <w:lang w:eastAsia="ru-RU"/>
              </w:rPr>
              <w:t>Windows XP service pack 3 / Vista / 7 платформы: ia32 (x86), x64</w:t>
            </w:r>
            <w:r>
              <w:rPr>
                <w:rFonts w:eastAsia="Times New Roman" w:cs="Times New Roman" w:ascii="Times New Roman" w:hAnsi="Times New Roman"/>
                <w:b/>
                <w:bCs/>
                <w:sz w:val="24"/>
                <w:szCs w:val="24"/>
                <w:lang w:eastAsia="ru-RU"/>
              </w:rPr>
              <w:t>.</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Процессор</w:t>
            </w:r>
            <w:r>
              <w:rPr>
                <w:rFonts w:eastAsia="Times New Roman" w:cs="Times New Roman" w:ascii="Times New Roman" w:hAnsi="Times New Roman"/>
                <w:bCs/>
                <w:sz w:val="24"/>
                <w:szCs w:val="24"/>
                <w:lang w:eastAsia="ru-RU"/>
              </w:rPr>
              <w:t xml:space="preserve">: </w:t>
            </w:r>
            <w:r/>
          </w:p>
          <w:p>
            <w:pPr>
              <w:pStyle w:val="Normal"/>
              <w:spacing w:lineRule="auto" w:line="240" w:before="120" w:after="0"/>
              <w:ind w:left="318"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минимальная частота 3,0 ГГц или двухъядерный, минимальная частота 2,5 ГГц.</w:t>
            </w:r>
            <w:r/>
          </w:p>
          <w:p>
            <w:pPr>
              <w:pStyle w:val="Normal"/>
              <w:spacing w:lineRule="auto" w:line="240" w:before="120" w:after="0"/>
              <w:ind w:left="318"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Оперативная память</w:t>
            </w:r>
            <w:r>
              <w:rPr>
                <w:rFonts w:eastAsia="Times New Roman" w:cs="Times New Roman" w:ascii="Times New Roman" w:hAnsi="Times New Roman"/>
                <w:bCs/>
                <w:sz w:val="24"/>
                <w:szCs w:val="24"/>
                <w:lang w:eastAsia="ru-RU"/>
              </w:rPr>
              <w:t>: не менее 4 ГБайт</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Свободное дисковое пространство</w:t>
            </w:r>
            <w:r>
              <w:rPr>
                <w:rFonts w:eastAsia="Times New Roman" w:cs="Times New Roman" w:ascii="Times New Roman" w:hAnsi="Times New Roman"/>
                <w:bCs/>
                <w:sz w:val="24"/>
                <w:szCs w:val="24"/>
                <w:lang w:eastAsia="ru-RU"/>
              </w:rPr>
              <w:t>: от 10 Гб.</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Прочее оборудование</w:t>
            </w:r>
            <w:r>
              <w:rPr>
                <w:rFonts w:eastAsia="Times New Roman" w:cs="Times New Roman" w:ascii="Times New Roman" w:hAnsi="Times New Roman"/>
                <w:bCs/>
                <w:sz w:val="24"/>
                <w:szCs w:val="24"/>
                <w:lang w:eastAsia="ru-RU"/>
              </w:rPr>
              <w:t>:</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Звуковая карта.</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Оптический привод для чтения компакт-дисков CD-ROM.</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Внешний интерфейс: USB 2.0 и выше, рекомендуется не менее двух свободных.</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Манипулятор «мышь».</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Клавиатура.</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Видеокарта и монитор: разрешение не менее 1024 по горизонтали, не менее 768 по вертикали.</w:t>
            </w:r>
            <w:r/>
          </w:p>
          <w:p>
            <w:pPr>
              <w:pStyle w:val="Normal"/>
              <w:spacing w:lineRule="auto" w:line="240" w:before="120" w:after="0"/>
              <w:ind w:left="295"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Специальное ПО: Имеющее действующий на весь период ЕГЭ сертификат ФСБ России средство антивирусной защиты информации.</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Дополнительное ПО</w:t>
            </w:r>
            <w:r>
              <w:rPr>
                <w:rFonts w:eastAsia="Times New Roman" w:cs="Times New Roman" w:ascii="Times New Roman" w:hAnsi="Times New Roman"/>
                <w:bCs/>
                <w:sz w:val="24"/>
                <w:szCs w:val="24"/>
                <w:lang w:eastAsia="ru-RU"/>
              </w:rPr>
              <w:t>: Microsoft .NET Framework 4.0.</w:t>
            </w:r>
            <w:r/>
          </w:p>
          <w:p>
            <w:pPr>
              <w:pStyle w:val="Normal"/>
              <w:spacing w:lineRule="auto" w:line="240" w:before="12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К рабочей станции должна быть подключена гарнитура (наушники с микрофоном).</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Аудио- оборудование (гарнитура)</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на каждую рабочую станцию участника экзамена (+ одна на аудиторию проведения, используется для инструктажа участников)</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Минимальные требования (простые гарнитуры*):</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Простые гарнитуры могут использоваться при проведении экзамена в случае размещения одного участника в аудитории проведения</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w:t>
            </w:r>
            <w:r>
              <w:rPr>
                <w:rFonts w:eastAsia="Times New Roman" w:cs="Times New Roman" w:ascii="Times New Roman" w:hAnsi="Times New Roman"/>
                <w:bCs/>
                <w:sz w:val="24"/>
                <w:szCs w:val="24"/>
                <w:lang w:eastAsia="ru-RU"/>
              </w:rPr>
              <w:t>: гарнитура, микрофон с подвижным креплением (не «на проводе»).</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динамиков</w:t>
            </w:r>
            <w:r>
              <w:rPr>
                <w:rFonts w:eastAsia="Times New Roman" w:cs="Times New Roman" w:ascii="Times New Roman" w:hAnsi="Times New Roman"/>
                <w:bCs/>
                <w:sz w:val="24"/>
                <w:szCs w:val="24"/>
                <w:lang w:eastAsia="ru-RU"/>
              </w:rPr>
              <w:t>: полузакрытого типа.</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Ушные подушки наушников</w:t>
            </w:r>
            <w:r>
              <w:rPr>
                <w:rFonts w:eastAsia="Times New Roman" w:cs="Times New Roman" w:ascii="Times New Roman" w:hAnsi="Times New Roman"/>
                <w:bCs/>
                <w:sz w:val="24"/>
                <w:szCs w:val="24"/>
                <w:lang w:eastAsia="ru-RU"/>
              </w:rPr>
              <w:t xml:space="preserve"> (амбушюры): мягкие.</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Система активного шумоподавления</w:t>
            </w:r>
            <w:r>
              <w:rPr>
                <w:rFonts w:eastAsia="Times New Roman" w:cs="Times New Roman" w:ascii="Times New Roman" w:hAnsi="Times New Roman"/>
                <w:bCs/>
                <w:sz w:val="24"/>
                <w:szCs w:val="24"/>
                <w:lang w:eastAsia="ru-RU"/>
              </w:rPr>
              <w:t>: нет.</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Чувствительность микрофона</w:t>
            </w:r>
            <w:r>
              <w:rPr>
                <w:rFonts w:eastAsia="Times New Roman" w:cs="Times New Roman" w:ascii="Times New Roman" w:hAnsi="Times New Roman"/>
                <w:bCs/>
                <w:sz w:val="24"/>
                <w:szCs w:val="24"/>
                <w:lang w:eastAsia="ru-RU"/>
              </w:rPr>
              <w:t>: не более –</w:t>
            </w:r>
            <w:r>
              <w:rPr>
                <w:rFonts w:eastAsia="Times New Roman" w:cs="Times New Roman" w:ascii="Times New Roman" w:hAnsi="Times New Roman"/>
                <w:bCs/>
                <w:sz w:val="24"/>
                <w:szCs w:val="24"/>
                <w:lang w:val="en-US" w:eastAsia="ru-RU"/>
              </w:rPr>
              <w:t> </w:t>
            </w:r>
            <w:r>
              <w:rPr>
                <w:rFonts w:eastAsia="Times New Roman" w:cs="Times New Roman" w:ascii="Times New Roman" w:hAnsi="Times New Roman"/>
                <w:bCs/>
                <w:sz w:val="24"/>
                <w:szCs w:val="24"/>
                <w:lang w:eastAsia="ru-RU"/>
              </w:rPr>
              <w:t>60Дб (т.е. число чувствительности должно быть меньше 60).</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Направленность микрофона</w:t>
            </w:r>
            <w:r>
              <w:rPr>
                <w:rFonts w:eastAsia="Times New Roman" w:cs="Times New Roman" w:ascii="Times New Roman" w:hAnsi="Times New Roman"/>
                <w:bCs/>
                <w:sz w:val="24"/>
                <w:szCs w:val="24"/>
                <w:lang w:eastAsia="ru-RU"/>
              </w:rPr>
              <w:t>: нет.</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Длина кабеля</w:t>
            </w:r>
            <w:r>
              <w:rPr>
                <w:rFonts w:eastAsia="Times New Roman" w:cs="Times New Roman" w:ascii="Times New Roman" w:hAnsi="Times New Roman"/>
                <w:bCs/>
                <w:sz w:val="24"/>
                <w:szCs w:val="24"/>
                <w:lang w:eastAsia="ru-RU"/>
              </w:rPr>
              <w:t>: не менее 2 м.</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крепления</w:t>
            </w:r>
            <w:r>
              <w:rPr>
                <w:rFonts w:eastAsia="Times New Roman" w:cs="Times New Roman" w:ascii="Times New Roman" w:hAnsi="Times New Roman"/>
                <w:bCs/>
                <w:sz w:val="24"/>
                <w:szCs w:val="24"/>
                <w:lang w:eastAsia="ru-RU"/>
              </w:rPr>
              <w:t>: мягкое оголовье с возможностью регулировки размера.</w:t>
            </w:r>
            <w:r/>
          </w:p>
          <w:p>
            <w:pPr>
              <w:pStyle w:val="Normal"/>
              <w:keepNext/>
              <w:spacing w:lineRule="auto" w:line="240" w:before="36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Рекомендуемые (лингафонные гарнитуры**)</w:t>
            </w:r>
            <w:r/>
          </w:p>
          <w:p>
            <w:pPr>
              <w:pStyle w:val="Normal"/>
              <w:keepNext/>
              <w:spacing w:lineRule="auto" w:line="240" w:before="3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Лингафонные гарнитуры должны использоваться при проведении экзамена в случае размещения более одного участника в аудитории проведения</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w:t>
            </w:r>
            <w:r>
              <w:rPr>
                <w:rFonts w:eastAsia="Times New Roman" w:cs="Times New Roman" w:ascii="Times New Roman" w:hAnsi="Times New Roman"/>
                <w:bCs/>
                <w:sz w:val="24"/>
                <w:szCs w:val="24"/>
                <w:lang w:eastAsia="ru-RU"/>
              </w:rPr>
              <w:t>: компьютерная гарнитура, наушники с микрофоном,  микрофон с подвижным креплением (не «на проводе»).</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Наушники:</w:t>
            </w:r>
            <w:r>
              <w:rPr>
                <w:rFonts w:eastAsia="Times New Roman" w:cs="Times New Roman" w:ascii="Times New Roman" w:hAnsi="Times New Roman"/>
                <w:bCs/>
                <w:sz w:val="24"/>
                <w:szCs w:val="24"/>
                <w:lang w:eastAsia="ru-RU"/>
              </w:rPr>
              <w:t xml:space="preserve"> наушники со встроенным микрофоном, мониторные или накладные, закрытого тип</w:t>
            </w:r>
            <w:r/>
          </w:p>
          <w:p>
            <w:pPr>
              <w:pStyle w:val="Normal"/>
              <w:keepNext/>
              <w:spacing w:lineRule="auto" w:line="240" w:before="12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Тип крепления: </w:t>
            </w:r>
            <w:r>
              <w:rPr>
                <w:rFonts w:eastAsia="Times New Roman" w:cs="Times New Roman" w:ascii="Times New Roman" w:hAnsi="Times New Roman"/>
                <w:bCs/>
                <w:sz w:val="24"/>
                <w:szCs w:val="24"/>
                <w:lang w:eastAsia="ru-RU"/>
              </w:rPr>
              <w:t>мягкое оголовье с возможностью регулировки размера.</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Тип амбушюр: </w:t>
            </w:r>
            <w:r>
              <w:rPr>
                <w:rFonts w:eastAsia="Times New Roman" w:cs="Times New Roman" w:ascii="Times New Roman" w:hAnsi="Times New Roman"/>
                <w:bCs/>
                <w:sz w:val="24"/>
                <w:szCs w:val="24"/>
                <w:lang w:eastAsia="ru-RU"/>
              </w:rPr>
              <w:t>мягкие, изолирующие, полностью покрывающие ухо, плотно прилегающие к голове.</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Динамики: </w:t>
            </w:r>
            <w:r>
              <w:rPr>
                <w:rFonts w:eastAsia="Times New Roman" w:cs="Times New Roman" w:ascii="Times New Roman" w:hAnsi="Times New Roman"/>
                <w:bCs/>
                <w:sz w:val="24"/>
                <w:szCs w:val="24"/>
                <w:lang w:eastAsia="ru-RU"/>
              </w:rPr>
              <w:t>не менее 40 мм, от 24 до 32 Ом.</w:t>
            </w:r>
            <w:r/>
          </w:p>
          <w:p>
            <w:pPr>
              <w:pStyle w:val="Normal"/>
              <w:keepNext/>
              <w:spacing w:lineRule="auto" w:line="240" w:before="120" w:after="0"/>
              <w:jc w:val="both"/>
              <w:rPr>
                <w:sz w:val="24"/>
                <w:b/>
                <w:sz w:val="24"/>
                <w:b/>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Частотный диапазон: </w:t>
            </w:r>
            <w:r>
              <w:rPr>
                <w:rFonts w:eastAsia="Times New Roman" w:cs="Times New Roman" w:ascii="Times New Roman" w:hAnsi="Times New Roman"/>
                <w:bCs/>
                <w:sz w:val="24"/>
                <w:szCs w:val="24"/>
                <w:lang w:eastAsia="ru-RU"/>
              </w:rPr>
              <w:t>20 – 22000 Гц</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динамиков</w:t>
            </w:r>
            <w:r>
              <w:rPr>
                <w:rFonts w:eastAsia="Times New Roman" w:cs="Times New Roman" w:ascii="Times New Roman" w:hAnsi="Times New Roman"/>
                <w:bCs/>
                <w:sz w:val="24"/>
                <w:szCs w:val="24"/>
                <w:lang w:eastAsia="ru-RU"/>
              </w:rPr>
              <w:t>: закрытого типа с жёсткой замкнутой (без отверстий) внешней крышкой динамиков.</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Режим: </w:t>
            </w:r>
            <w:r>
              <w:rPr>
                <w:rFonts w:eastAsia="Times New Roman" w:cs="Times New Roman" w:ascii="Times New Roman" w:hAnsi="Times New Roman"/>
                <w:bCs/>
                <w:sz w:val="24"/>
                <w:szCs w:val="24"/>
                <w:lang w:eastAsia="ru-RU"/>
              </w:rPr>
              <w:t>стерео</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 xml:space="preserve">Тип микрофона: </w:t>
            </w:r>
            <w:r>
              <w:rPr>
                <w:rFonts w:eastAsia="Times New Roman" w:cs="Times New Roman" w:ascii="Times New Roman" w:hAnsi="Times New Roman"/>
                <w:bCs/>
                <w:sz w:val="24"/>
                <w:szCs w:val="24"/>
                <w:lang w:eastAsia="ru-RU"/>
              </w:rPr>
              <w:t>конденсаторный</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Система активного шумоподавления</w:t>
            </w:r>
            <w:r>
              <w:rPr>
                <w:rFonts w:eastAsia="Times New Roman" w:cs="Times New Roman" w:ascii="Times New Roman" w:hAnsi="Times New Roman"/>
                <w:bCs/>
                <w:sz w:val="24"/>
                <w:szCs w:val="24"/>
                <w:lang w:eastAsia="ru-RU"/>
              </w:rPr>
              <w:t>: да.</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Чувствительность микрофона</w:t>
            </w:r>
            <w:r>
              <w:rPr>
                <w:rFonts w:eastAsia="Times New Roman" w:cs="Times New Roman" w:ascii="Times New Roman" w:hAnsi="Times New Roman"/>
                <w:bCs/>
                <w:sz w:val="24"/>
                <w:szCs w:val="24"/>
                <w:lang w:eastAsia="ru-RU"/>
              </w:rPr>
              <w:t>: не более – 60 Дб (т.е. число чувствительности должно быть меньше 60).</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Направленность микрофона</w:t>
            </w:r>
            <w:r>
              <w:rPr>
                <w:rFonts w:eastAsia="Times New Roman" w:cs="Times New Roman" w:ascii="Times New Roman" w:hAnsi="Times New Roman"/>
                <w:bCs/>
                <w:sz w:val="24"/>
                <w:szCs w:val="24"/>
                <w:lang w:eastAsia="ru-RU"/>
              </w:rPr>
              <w:t>: однонаправленный.</w:t>
            </w:r>
            <w:r/>
          </w:p>
          <w:p>
            <w:pPr>
              <w:pStyle w:val="Normal"/>
              <w:keepNext/>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Длина кабеля</w:t>
            </w:r>
            <w:r>
              <w:rPr>
                <w:rFonts w:eastAsia="Times New Roman" w:cs="Times New Roman" w:ascii="Times New Roman" w:hAnsi="Times New Roman"/>
                <w:bCs/>
                <w:sz w:val="24"/>
                <w:szCs w:val="24"/>
                <w:lang w:eastAsia="ru-RU"/>
              </w:rPr>
              <w:t>: не менее 2 м.</w:t>
            </w:r>
            <w:r/>
          </w:p>
          <w:p>
            <w:pPr>
              <w:pStyle w:val="Normal"/>
              <w:spacing w:lineRule="auto" w:line="240" w:before="12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крепления</w:t>
            </w:r>
            <w:r>
              <w:rPr>
                <w:rFonts w:eastAsia="Times New Roman" w:cs="Times New Roman" w:ascii="Times New Roman" w:hAnsi="Times New Roman"/>
                <w:bCs/>
                <w:sz w:val="24"/>
                <w:szCs w:val="24"/>
                <w:lang w:eastAsia="ru-RU"/>
              </w:rPr>
              <w:t>: мягкое оголовье с возможностью регулировки размера.</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Станция авторизации* (Рабочая станция в штабе ППЭ)</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 (+ резервная станция)</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Операционная система</w:t>
            </w:r>
            <w:r>
              <w:rPr>
                <w:rFonts w:eastAsia="Times New Roman" w:cs="Times New Roman" w:ascii="Times New Roman" w:hAnsi="Times New Roman"/>
                <w:bCs/>
                <w:sz w:val="24"/>
                <w:szCs w:val="24"/>
                <w:lang w:eastAsia="ru-RU"/>
              </w:rPr>
              <w:t>: Windows XP service pack 3 / Vista / 7 платформы: ia32 (x86), x64.</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Процессор</w:t>
            </w:r>
            <w:r>
              <w:rPr>
                <w:rFonts w:eastAsia="Times New Roman" w:cs="Times New Roman" w:ascii="Times New Roman" w:hAnsi="Times New Roman"/>
                <w:bCs/>
                <w:sz w:val="24"/>
                <w:szCs w:val="24"/>
                <w:lang w:eastAsia="ru-RU"/>
              </w:rPr>
              <w:t xml:space="preserve">: </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от 3,0 ГГц или двухъядерный, от 2,0 ГГц.</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Оперативная память</w:t>
            </w:r>
            <w:r>
              <w:rPr>
                <w:rFonts w:eastAsia="Times New Roman" w:cs="Times New Roman" w:ascii="Times New Roman" w:hAnsi="Times New Roman"/>
                <w:bCs/>
                <w:sz w:val="24"/>
                <w:szCs w:val="24"/>
                <w:lang w:eastAsia="ru-RU"/>
              </w:rPr>
              <w:t>:</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Минимальный объем: от 2 ГБайт, </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Рекомендуемый объем: от 4 ГБайт.</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Свободное дисковое пространство</w:t>
            </w:r>
            <w:r>
              <w:rPr>
                <w:rFonts w:eastAsia="Times New Roman" w:cs="Times New Roman" w:ascii="Times New Roman" w:hAnsi="Times New Roman"/>
                <w:bCs/>
                <w:sz w:val="24"/>
                <w:szCs w:val="24"/>
                <w:lang w:eastAsia="ru-RU"/>
              </w:rPr>
              <w:t>: от 200 Мб.</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Прочее оборудование</w:t>
            </w:r>
            <w:r>
              <w:rPr>
                <w:rFonts w:eastAsia="Times New Roman" w:cs="Times New Roman" w:ascii="Times New Roman" w:hAnsi="Times New Roman"/>
                <w:bCs/>
                <w:sz w:val="24"/>
                <w:szCs w:val="24"/>
                <w:lang w:eastAsia="ru-RU"/>
              </w:rPr>
              <w:t>:</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Внешний интерфейс: USB 2.0 и выше, рекомендуется не менее двух свободных.</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Манипулятор «мышь».</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Клавиатура.</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Видеокарта и монитор: разрешение не менее 1024 по горизонтали, не менее 768 по вертикали.</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Специальное ПО</w:t>
            </w:r>
            <w:r>
              <w:rPr>
                <w:rFonts w:eastAsia="Times New Roman" w:cs="Times New Roman" w:ascii="Times New Roman" w:hAnsi="Times New Roman"/>
                <w:bCs/>
                <w:sz w:val="24"/>
                <w:szCs w:val="24"/>
                <w:lang w:eastAsia="ru-RU"/>
              </w:rPr>
              <w:t>: Имеющее действующий на весь период ЕГЭ сертификат ФСБ России средство антивирусной защиты информации.</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Дополнительное ПО</w:t>
            </w:r>
            <w:r>
              <w:rPr>
                <w:rFonts w:eastAsia="Times New Roman" w:cs="Times New Roman" w:ascii="Times New Roman" w:hAnsi="Times New Roman"/>
                <w:bCs/>
                <w:sz w:val="24"/>
                <w:szCs w:val="24"/>
                <w:lang w:eastAsia="ru-RU"/>
              </w:rPr>
              <w:t>: Microsoft .NET Framework 4.0.</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Наличие стабильного стационарного канала связи с выходом в Интернет.</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Принтер</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Формат</w:t>
            </w:r>
            <w:r>
              <w:rPr>
                <w:rFonts w:eastAsia="Times New Roman" w:cs="Times New Roman" w:ascii="Times New Roman" w:hAnsi="Times New Roman"/>
                <w:bCs/>
                <w:sz w:val="24"/>
                <w:szCs w:val="24"/>
                <w:lang w:eastAsia="ru-RU"/>
              </w:rPr>
              <w:t>: не менее А4.</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
                <w:bCs/>
                <w:sz w:val="24"/>
                <w:szCs w:val="24"/>
                <w:lang w:eastAsia="ru-RU"/>
              </w:rPr>
              <w:t>Тип печати</w:t>
            </w:r>
            <w:r>
              <w:rPr>
                <w:rFonts w:eastAsia="Times New Roman" w:cs="Times New Roman" w:ascii="Times New Roman" w:hAnsi="Times New Roman"/>
                <w:bCs/>
                <w:sz w:val="24"/>
                <w:szCs w:val="24"/>
                <w:lang w:eastAsia="ru-RU"/>
              </w:rPr>
              <w:t>: черно-белая.</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Используется для печати протокола и сопроводительных бланков к флеш-накопителям с аудиозаписями участников ЕГЭ.</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Флеш-накопители</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не менее одного</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Флеш-накопители используются для переноса ключа доступа к электронным КИМ из штаба ППЭ в аудитории, а также для доставки электронных актов и журналов для передачи в систему мониторинга готовности ППЭ. </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Объём свободного места на носителе определяется из следующего расчёта: 1 минута записи = 1Мб</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На одно рабочее место с 4 участниками понадобиться: 4 * 15 мин. (длительность экзамена участника) = 180 Мб.</w:t>
            </w:r>
            <w:r/>
          </w:p>
          <w:p>
            <w:pPr>
              <w:pStyle w:val="Normal"/>
              <w:keepNext/>
              <w:spacing w:lineRule="auto" w:line="240" w:before="60" w:after="0"/>
              <w:ind w:left="317"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На одну аудиторию с 4 местами и 16 участниками понадобится = 720 Мб.</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Запрещено: вручную объединять данные с записями ответов участников с разных флеш-накопителей.</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USB-модем</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1</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Резервный внешний CD-ROM</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не менее одного</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Используется в случае выхода из строя или невозможности прочитать диск с КИМ на какой-либо из рабочих станций участников ЕГЭ</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Резервная гарнитура</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от 1</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Используется в случае выхода из строя или плохого качества работы гарнитуры на какой-либо из станций участника ЕГЭ</w:t>
            </w:r>
            <w:r/>
          </w:p>
        </w:tc>
      </w:tr>
      <w:tr>
        <w:trPr/>
        <w:tc>
          <w:tcPr>
            <w:tcW w:w="156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Токен</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по 1 на каждого члена ГЭК, , не менее 2 на ППЭ</w:t>
            </w:r>
            <w:r/>
          </w:p>
        </w:tc>
        <w:tc>
          <w:tcPr>
            <w:tcW w:w="6521"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Защищенный внешний носитель с записанным ключом шифрования.</w:t>
            </w:r>
            <w:r/>
          </w:p>
          <w:p>
            <w:pPr>
              <w:pStyle w:val="Normal"/>
              <w:keepNext/>
              <w:spacing w:lineRule="auto" w:line="240" w:before="60" w:after="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Токен члена ГЭК используется для получения ключа доступа к КИМ и активации КИМ на рабочих станциях участников ЕГЭ.</w:t>
            </w:r>
            <w:r/>
          </w:p>
        </w:tc>
      </w:tr>
    </w:tbl>
    <w:p>
      <w:pPr>
        <w:pStyle w:val="Normal"/>
        <w:spacing w:lineRule="auto" w:line="240" w:before="0" w:after="0"/>
        <w:ind w:firstLine="709"/>
        <w:contextualSpacing/>
        <w:jc w:val="right"/>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r/>
    </w:p>
    <w:p>
      <w:pPr>
        <w:pStyle w:val="Normal"/>
        <w:spacing w:lineRule="auto" w:line="240" w:before="0" w:after="0"/>
        <w:jc w:val="both"/>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r/>
    </w:p>
    <w:p>
      <w:pPr>
        <w:pStyle w:val="Normal"/>
        <w:spacing w:lineRule="auto" w:line="240" w:before="0" w:after="0"/>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pPr>
      <w:r>
        <w:rPr/>
      </w:r>
      <w:r>
        <w:br w:type="page"/>
      </w:r>
      <w:r/>
    </w:p>
    <w:p>
      <w:pPr>
        <w:pStyle w:val="1"/>
        <w:rPr>
          <w:sz w:val="32"/>
          <w:b/>
          <w:sz w:val="32"/>
          <w:b/>
          <w:szCs w:val="32"/>
          <w:bCs/>
          <w:rFonts w:ascii="Times New Roman" w:hAnsi="Times New Roman" w:eastAsia="Times New Roman" w:cs="Times New Roman"/>
          <w:lang w:eastAsia="ru-RU"/>
        </w:rPr>
      </w:pPr>
      <w:bookmarkStart w:id="187" w:name="_Toc468456192"/>
      <w:bookmarkStart w:id="188" w:name="_Toc438199191"/>
      <w:bookmarkEnd w:id="187"/>
      <w:bookmarkEnd w:id="188"/>
      <w:r>
        <w:rPr/>
        <w:t xml:space="preserve">Приложение 11. Инструкция для участника ЕГЭ, зачитываемая организатором в аудитории перед началом экзамена </w:t>
        <w:br/>
        <w:t>с использованием технологии печати КИМ в аудиториях ППЭ</w:t>
      </w:r>
      <w:r/>
    </w:p>
    <w:p>
      <w:pPr>
        <w:pStyle w:val="Normal"/>
        <w:rPr>
          <w:sz w:val="26"/>
          <w:b/>
          <w:sz w:val="26"/>
          <w:b/>
          <w:szCs w:val="26"/>
          <w:bCs/>
          <w:rFonts w:ascii="Times New Roman" w:hAnsi="Times New Roman" w:eastAsia="Times New Roman" w:cs="Times New Roman"/>
          <w:lang w:eastAsia="ru-RU"/>
        </w:rPr>
      </w:pPr>
      <w:bookmarkStart w:id="189" w:name="_Toc438199192"/>
      <w:bookmarkStart w:id="190" w:name="_Toc438199192"/>
      <w:bookmarkEnd w:id="190"/>
      <w:r>
        <w:rPr>
          <w:rFonts w:eastAsia="Times New Roman" w:cs="Times New Roman" w:ascii="Times New Roman" w:hAnsi="Times New Roman"/>
          <w:b/>
          <w:bCs/>
          <w:sz w:val="26"/>
          <w:szCs w:val="26"/>
          <w:lang w:eastAsia="ru-RU"/>
        </w:rPr>
      </w:r>
      <w:r>
        <mc:AlternateContent>
          <mc:Choice Requires="wps">
            <w:drawing>
              <wp:anchor behindDoc="0" distT="0" distB="0" distL="114300" distR="114300" simplePos="0" locked="0" layoutInCell="1" allowOverlap="1" relativeHeight="16">
                <wp:simplePos x="0" y="0"/>
                <wp:positionH relativeFrom="column">
                  <wp:posOffset>104140</wp:posOffset>
                </wp:positionH>
                <wp:positionV relativeFrom="paragraph">
                  <wp:posOffset>149225</wp:posOffset>
                </wp:positionV>
                <wp:extent cx="6038215" cy="1076325"/>
                <wp:effectExtent l="0" t="0" r="0" b="0"/>
                <wp:wrapNone/>
                <wp:docPr id="16" name=""/>
                <a:graphic xmlns:a="http://schemas.openxmlformats.org/drawingml/2006/main">
                  <a:graphicData uri="http://schemas.microsoft.com/office/word/2010/wordprocessingShape">
                    <wps:wsp>
                      <wps:cNvSpPr txBox="1"/>
                      <wps:spPr>
                        <a:xfrm>
                          <a:off x="0" y="0"/>
                          <a:ext cx="6038215" cy="1076325"/>
                        </a:xfrm>
                        <a:prstGeom prst="rect"/>
                        <a:solidFill>
                          <a:srgbClr val="FFFFFF"/>
                        </a:solidFill>
                        <a:ln w="635">
                          <a:solidFill>
                            <a:srgbClr val="000000"/>
                          </a:solidFill>
                        </a:ln>
                      </wps:spPr>
                      <wps:txbx>
                        <w:txbxContent>
                          <w:p>
                            <w:pPr>
                              <w:pStyle w:val="Style36"/>
                              <w:spacing w:lineRule="auto" w:line="240"/>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cs="Times New Roman" w:ascii="Times New Roman" w:hAnsi="Times New Roman"/>
                              </w:rPr>
                              <w:t xml:space="preserve"> </w:t>
                            </w:r>
                            <w:r>
                              <w:rPr>
                                <w:rFonts w:cs="Times New Roman" w:ascii="Times New Roman" w:hAnsi="Times New Roman"/>
                                <w:sz w:val="26"/>
                                <w:szCs w:val="26"/>
                              </w:rPr>
                              <w:t>Инструктаж и экзамен проводятся в спокойной и</w:t>
                            </w:r>
                            <w:r>
                              <w:rPr>
                                <w:sz w:val="26"/>
                                <w:szCs w:val="26"/>
                              </w:rPr>
                              <w:t xml:space="preserve"> доброжелательной обстановке.</w:t>
                            </w:r>
                          </w:p>
                        </w:txbxContent>
                      </wps:txbx>
                      <wps:bodyPr anchor="t" lIns="91440" tIns="45720" rIns="91440" bIns="45720">
                        <a:noAutofit/>
                      </wps:bodyPr>
                    </wps:wsp>
                  </a:graphicData>
                </a:graphic>
              </wp:anchor>
            </w:drawing>
          </mc:Choice>
          <mc:Fallback>
            <w:pict>
              <v:rect fillcolor="#FFFFFF" strokecolor="#000000" strokeweight="0pt" style="position:absolute;width:475.45pt;height:84.75pt;mso-wrap-distance-left:9pt;mso-wrap-distance-right:9pt;mso-wrap-distance-top:0pt;mso-wrap-distance-bottom:0pt;margin-top:11.75pt;mso-position-vertical-relative:text;margin-left:8.2pt;mso-position-horizontal-relative:text">
                <v:textbox>
                  <w:txbxContent>
                    <w:p>
                      <w:pPr>
                        <w:pStyle w:val="Style36"/>
                        <w:spacing w:lineRule="auto" w:line="240"/>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cs="Times New Roman" w:ascii="Times New Roman" w:hAnsi="Times New Roman"/>
                        </w:rPr>
                        <w:t xml:space="preserve"> </w:t>
                      </w:r>
                      <w:r>
                        <w:rPr>
                          <w:rFonts w:cs="Times New Roman" w:ascii="Times New Roman" w:hAnsi="Times New Roman"/>
                          <w:sz w:val="26"/>
                          <w:szCs w:val="26"/>
                        </w:rPr>
                        <w:t>Инструктаж и экзамен проводятся в спокойной и</w:t>
                      </w:r>
                      <w:r>
                        <w:rPr>
                          <w:sz w:val="26"/>
                          <w:szCs w:val="26"/>
                        </w:rPr>
                        <w:t xml:space="preserve"> доброжелательной обстановке.</w:t>
                      </w:r>
                    </w:p>
                  </w:txbxContent>
                </v:textbox>
              </v:rect>
            </w:pict>
          </mc:Fallback>
        </mc:AlternateConten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Подготовительные мероприятия:</w:t>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 xml:space="preserve">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номер аудитории, код предмета и его название, дату проведения ЕГЭ. </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i/>
          <w:sz w:val="26"/>
          <w:szCs w:val="26"/>
          <w:lang w:eastAsia="ru-RU"/>
        </w:rPr>
        <w:t>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номер аудитории следует писать, начиная с первой позиции.</w:t>
      </w:r>
      <w:r>
        <mc:AlternateContent>
          <mc:Choice Requires="wps">
            <w:drawing>
              <wp:anchor behindDoc="0" distT="0" distB="0" distL="114300" distR="114300" simplePos="0" locked="0" layoutInCell="1" allowOverlap="1" relativeHeight="17">
                <wp:simplePos x="0" y="0"/>
                <wp:positionH relativeFrom="column">
                  <wp:posOffset>-19685</wp:posOffset>
                </wp:positionH>
                <wp:positionV relativeFrom="paragraph">
                  <wp:posOffset>1679575</wp:posOffset>
                </wp:positionV>
                <wp:extent cx="6103620" cy="2238375"/>
                <wp:effectExtent l="0" t="0" r="0" b="0"/>
                <wp:wrapSquare wrapText="bothSides"/>
                <wp:docPr id="17" name=""/>
                <a:graphic xmlns:a="http://schemas.openxmlformats.org/drawingml/2006/main">
                  <a:graphicData uri="http://schemas.microsoft.com/office/word/2010/wordprocessingShape">
                    <wps:wsp>
                      <wps:cNvSpPr txBox="1"/>
                      <wps:spPr>
                        <a:xfrm>
                          <a:off x="0" y="0"/>
                          <a:ext cx="6103620" cy="2238375"/>
                        </a:xfrm>
                        <a:prstGeom prst="rect"/>
                        <a:solidFill>
                          <a:srgbClr val="C0C0C0"/>
                        </a:solidFill>
                        <a:ln w="635">
                          <a:solidFill>
                            <a:srgbClr val="000000"/>
                          </a:solidFill>
                        </a:ln>
                      </wps:spPr>
                      <wps:txbx>
                        <w:txbxContent>
                          <w:tbl>
                            <w:tblPr>
                              <w:tblW w:w="9284"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8"/>
                              <w:gridCol w:w="436"/>
                              <w:gridCol w:w="1"/>
                              <w:gridCol w:w="217"/>
                              <w:gridCol w:w="1"/>
                              <w:gridCol w:w="434"/>
                              <w:gridCol w:w="434"/>
                              <w:gridCol w:w="435"/>
                              <w:gridCol w:w="434"/>
                              <w:gridCol w:w="435"/>
                              <w:gridCol w:w="435"/>
                              <w:gridCol w:w="3"/>
                              <w:gridCol w:w="430"/>
                              <w:gridCol w:w="3"/>
                              <w:gridCol w:w="431"/>
                              <w:gridCol w:w="435"/>
                              <w:gridCol w:w="4"/>
                              <w:gridCol w:w="430"/>
                              <w:gridCol w:w="4"/>
                              <w:gridCol w:w="1"/>
                              <w:gridCol w:w="152"/>
                              <w:gridCol w:w="4"/>
                              <w:gridCol w:w="1"/>
                              <w:gridCol w:w="431"/>
                              <w:gridCol w:w="5"/>
                              <w:gridCol w:w="430"/>
                              <w:gridCol w:w="5"/>
                              <w:gridCol w:w="429"/>
                              <w:gridCol w:w="5"/>
                              <w:gridCol w:w="431"/>
                              <w:gridCol w:w="5"/>
                              <w:gridCol w:w="188"/>
                              <w:gridCol w:w="5"/>
                              <w:gridCol w:w="1"/>
                              <w:gridCol w:w="429"/>
                              <w:gridCol w:w="5"/>
                              <w:gridCol w:w="430"/>
                              <w:gridCol w:w="5"/>
                              <w:gridCol w:w="429"/>
                              <w:gridCol w:w="5"/>
                              <w:gridCol w:w="446"/>
                            </w:tblGrid>
                            <w:tr>
                              <w:trPr>
                                <w:trHeight w:val="268" w:hRule="atLeast"/>
                                <w:cantSplit w:val="true"/>
                              </w:trPr>
                              <w:tc>
                                <w:tcPr>
                                  <w:tcW w:w="875" w:type="dxa"/>
                                  <w:gridSpan w:val="3"/>
                                  <w:vMerge w:val="restart"/>
                                  <w:tcBorders>
                                    <w:bottom w:val="single" w:sz="4" w:space="0" w:color="000001"/>
                                    <w:insideH w:val="single" w:sz="4" w:space="0" w:color="000001"/>
                                  </w:tcBorders>
                                  <w:shd w:fill="auto" w:val="clear"/>
                                </w:tcPr>
                                <w:p>
                                  <w:pPr>
                                    <w:pStyle w:val="Style36"/>
                                    <w:jc w:val="center"/>
                                    <w:rPr>
                                      <w:rFonts w:eastAsia="Arial Unicode MS"/>
                                    </w:rPr>
                                  </w:pPr>
                                  <w:r>
                                    <w:rPr/>
                                    <w:t>Код региона</w:t>
                                  </w:r>
                                </w:p>
                              </w:tc>
                              <w:tc>
                                <w:tcPr>
                                  <w:tcW w:w="218"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2610" w:type="dxa"/>
                                  <w:gridSpan w:val="7"/>
                                  <w:vMerge w:val="restart"/>
                                  <w:tcBorders>
                                    <w:bottom w:val="single" w:sz="4" w:space="0" w:color="000001"/>
                                    <w:insideH w:val="single" w:sz="4" w:space="0" w:color="000001"/>
                                  </w:tcBorders>
                                  <w:shd w:fill="auto" w:val="clear"/>
                                </w:tcPr>
                                <w:p>
                                  <w:pPr>
                                    <w:pStyle w:val="Style36"/>
                                    <w:jc w:val="center"/>
                                  </w:pPr>
                                  <w:r>
                                    <w:rPr>
                                      <w:sz w:val="20"/>
                                      <w:szCs w:val="20"/>
                                    </w:rPr>
                                    <w:t>Код образовательной организации</w:t>
                                  </w:r>
                                </w:p>
                              </w:tc>
                              <w:tc>
                                <w:tcPr>
                                  <w:tcW w:w="433"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1304" w:type="dxa"/>
                                  <w:gridSpan w:val="5"/>
                                  <w:vMerge w:val="restart"/>
                                  <w:tcBorders>
                                    <w:bottom w:val="single" w:sz="4" w:space="0" w:color="000001"/>
                                    <w:insideH w:val="single" w:sz="4" w:space="0" w:color="000001"/>
                                  </w:tcBorders>
                                  <w:shd w:fill="auto" w:val="clear"/>
                                </w:tcPr>
                                <w:p>
                                  <w:pPr>
                                    <w:pStyle w:val="Style36"/>
                                    <w:jc w:val="center"/>
                                    <w:rPr/>
                                  </w:pPr>
                                  <w:r>
                                    <w:rPr/>
                                    <w:t>Класс</w:t>
                                  </w:r>
                                </w:p>
                                <w:p>
                                  <w:pPr>
                                    <w:pStyle w:val="Style36"/>
                                    <w:jc w:val="center"/>
                                    <w:rPr>
                                      <w:rFonts w:eastAsia="Arial Unicode MS"/>
                                    </w:rPr>
                                  </w:pPr>
                                  <w:r>
                                    <w:rPr/>
                                    <w:t>Номер Буква</w:t>
                                  </w:r>
                                </w:p>
                              </w:tc>
                              <w:tc>
                                <w:tcPr>
                                  <w:tcW w:w="157" w:type="dxa"/>
                                  <w:gridSpan w:val="3"/>
                                  <w:vMerge w:val="restart"/>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1742"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szCs w:val="20"/>
                                    </w:rPr>
                                    <w:t>Код пункта проведения ЕГЭ</w:t>
                                  </w:r>
                                </w:p>
                              </w:tc>
                              <w:tc>
                                <w:tcPr>
                                  <w:tcW w:w="194"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49"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t>Номер аудитории</w:t>
                                  </w:r>
                                </w:p>
                              </w:tc>
                            </w:tr>
                            <w:tr>
                              <w:trPr>
                                <w:trHeight w:val="347" w:hRule="atLeast"/>
                                <w:cantSplit w:val="true"/>
                              </w:trPr>
                              <w:tc>
                                <w:tcPr>
                                  <w:tcW w:w="875" w:type="dxa"/>
                                  <w:gridSpan w:val="3"/>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218"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2610" w:type="dxa"/>
                                  <w:gridSpan w:val="7"/>
                                  <w:vMerge w:val="continue"/>
                                  <w:tcBorders>
                                    <w:bottom w:val="single" w:sz="4" w:space="0" w:color="00000A"/>
                                    <w:insideH w:val="single" w:sz="4" w:space="0" w:color="00000A"/>
                                  </w:tcBorders>
                                  <w:shd w:fill="auto" w:val="clear"/>
                                  <w:vAlign w:val="center"/>
                                </w:tcPr>
                                <w:p>
                                  <w:pPr>
                                    <w:pStyle w:val="Style36"/>
                                    <w:rPr>
                                      <w:sz w:val="20"/>
                                      <w:sz w:val="20"/>
                                      <w:szCs w:val="20"/>
                                      <w:rFonts w:eastAsia="Arial Unicode MS"/>
                                    </w:rPr>
                                  </w:pPr>
                                  <w:r>
                                    <w:rPr>
                                      <w:rFonts w:eastAsia="Arial Unicode MS"/>
                                      <w:sz w:val="20"/>
                                      <w:szCs w:val="20"/>
                                    </w:rPr>
                                  </w:r>
                                </w:p>
                              </w:tc>
                              <w:tc>
                                <w:tcPr>
                                  <w:tcW w:w="433"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304" w:type="dxa"/>
                                  <w:gridSpan w:val="5"/>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c>
                                <w:tcPr>
                                  <w:tcW w:w="157" w:type="dxa"/>
                                  <w:gridSpan w:val="3"/>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742" w:type="dxa"/>
                                  <w:gridSpan w:val="9"/>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194"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49" w:type="dxa"/>
                                  <w:gridSpan w:val="7"/>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r>
                            <w:tr>
                              <w:trPr>
                                <w:trHeight w:val="330" w:hRule="atLeast"/>
                              </w:trPr>
                              <w:tc>
                                <w:tcPr>
                                  <w:tcW w:w="43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rFonts w:eastAsia="Arial Unicode MS"/>
                                    </w:rPr>
                                  </w:pPr>
                                  <w:r>
                                    <w:rPr/>
                                    <w:t> </w:t>
                                  </w:r>
                                </w:p>
                              </w:tc>
                              <w:tc>
                                <w:tcPr>
                                  <w:tcW w:w="436"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rFonts w:eastAsia="Arial Unicode MS"/>
                                    </w:rPr>
                                  </w:pPr>
                                  <w:r>
                                    <w:rPr/>
                                    <w:t> </w:t>
                                  </w:r>
                                </w:p>
                              </w:tc>
                              <w:tc>
                                <w:tcPr>
                                  <w:tcW w:w="218"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4"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3"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157" w:type="dxa"/>
                                  <w:gridSpan w:val="3"/>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6"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5"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4"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6"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20"/>
                                      <w:sz w:val="20"/>
                                      <w:szCs w:val="20"/>
                                      <w:rFonts w:eastAsia="Arial Unicode MS"/>
                                    </w:rPr>
                                  </w:pPr>
                                  <w:r>
                                    <w:rPr>
                                      <w:sz w:val="20"/>
                                      <w:szCs w:val="20"/>
                                    </w:rPr>
                                    <w:t> </w:t>
                                  </w:r>
                                </w:p>
                              </w:tc>
                              <w:tc>
                                <w:tcPr>
                                  <w:tcW w:w="193" w:type="dxa"/>
                                  <w:gridSpan w:val="2"/>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center"/>
                                    <w:rPr>
                                      <w:sz w:val="20"/>
                                      <w:sz w:val="20"/>
                                      <w:szCs w:val="20"/>
                                      <w:rFonts w:eastAsia="Arial Unicode MS"/>
                                    </w:rPr>
                                  </w:pPr>
                                  <w:r>
                                    <w:rPr>
                                      <w:sz w:val="20"/>
                                      <w:szCs w:val="20"/>
                                    </w:rPr>
                                    <w:t> </w:t>
                                  </w:r>
                                </w:p>
                              </w:tc>
                              <w:tc>
                                <w:tcPr>
                                  <w:tcW w:w="435"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5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r>
                            <w:tr>
                              <w:trPr>
                                <w:trHeight w:val="142" w:hRule="atLeast"/>
                              </w:trPr>
                              <w:tc>
                                <w:tcPr>
                                  <w:tcW w:w="438"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218"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3"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57"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5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614" w:hRule="atLeast"/>
                              </w:trPr>
                              <w:tc>
                                <w:tcPr>
                                  <w:tcW w:w="875" w:type="dxa"/>
                                  <w:gridSpan w:val="3"/>
                                  <w:tcBorders>
                                    <w:bottom w:val="single" w:sz="4" w:space="0" w:color="00000A"/>
                                    <w:insideH w:val="single" w:sz="4" w:space="0" w:color="00000A"/>
                                  </w:tcBorders>
                                  <w:shd w:fill="auto" w:val="clear"/>
                                </w:tcPr>
                                <w:p>
                                  <w:pPr>
                                    <w:pStyle w:val="Style36"/>
                                    <w:rPr>
                                      <w:sz w:val="18"/>
                                      <w:sz w:val="18"/>
                                      <w:szCs w:val="18"/>
                                      <w:rFonts w:eastAsia="Arial Unicode MS"/>
                                    </w:rPr>
                                  </w:pPr>
                                  <w:r>
                                    <w:rPr>
                                      <w:sz w:val="18"/>
                                      <w:szCs w:val="20"/>
                                    </w:rPr>
                                    <w:t>Код предмета</w:t>
                                  </w:r>
                                </w:p>
                              </w:tc>
                              <w:tc>
                                <w:tcPr>
                                  <w:tcW w:w="218" w:type="dxa"/>
                                  <w:gridSpan w:val="2"/>
                                  <w:tcBorders/>
                                  <w:shd w:fill="auto" w:val="clear"/>
                                </w:tcPr>
                                <w:p>
                                  <w:pPr>
                                    <w:pStyle w:val="Style36"/>
                                    <w:jc w:val="center"/>
                                    <w:rPr>
                                      <w:sz w:val="20"/>
                                      <w:sz w:val="20"/>
                                      <w:szCs w:val="20"/>
                                      <w:rFonts w:eastAsia="Arial Unicode MS"/>
                                    </w:rPr>
                                  </w:pPr>
                                  <w:r>
                                    <w:rPr>
                                      <w:rFonts w:eastAsia="Arial Unicode MS"/>
                                      <w:sz w:val="20"/>
                                      <w:szCs w:val="20"/>
                                    </w:rPr>
                                  </w:r>
                                </w:p>
                              </w:tc>
                              <w:tc>
                                <w:tcPr>
                                  <w:tcW w:w="3913" w:type="dxa"/>
                                  <w:gridSpan w:val="12"/>
                                  <w:tcBorders>
                                    <w:bottom w:val="single" w:sz="4" w:space="0" w:color="00000A"/>
                                    <w:insideH w:val="single" w:sz="4" w:space="0" w:color="00000A"/>
                                  </w:tcBorders>
                                  <w:shd w:fill="auto" w:val="clear"/>
                                </w:tcPr>
                                <w:p>
                                  <w:pPr>
                                    <w:pStyle w:val="Style36"/>
                                    <w:jc w:val="center"/>
                                    <w:rPr>
                                      <w:rFonts w:eastAsia="Arial Unicode MS"/>
                                    </w:rPr>
                                  </w:pPr>
                                  <w:r>
                                    <w:rPr>
                                      <w:szCs w:val="20"/>
                                    </w:rPr>
                                    <w:t>Название предмета</w:t>
                                  </w:r>
                                </w:p>
                              </w:tc>
                              <w:tc>
                                <w:tcPr>
                                  <w:tcW w:w="435"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157"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6"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347" w:hRule="atLeast"/>
                              </w:trPr>
                              <w:tc>
                                <w:tcPr>
                                  <w:tcW w:w="43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6"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218"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435"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4"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4"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3"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4" w:type="dxa"/>
                                  <w:gridSpan w:val="2"/>
                                  <w:tcBorders>
                                    <w:bottom w:val="single" w:sz="4" w:space="0" w:color="00000A"/>
                                    <w:insideH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4"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157" w:type="dxa"/>
                                  <w:gridSpan w:val="3"/>
                                  <w:tcBorders/>
                                  <w:shd w:fill="auto" w:val="clear"/>
                                </w:tcPr>
                                <w:p>
                                  <w:pPr>
                                    <w:pStyle w:val="Style36"/>
                                    <w:jc w:val="both"/>
                                    <w:rPr>
                                      <w:sz w:val="20"/>
                                      <w:sz w:val="20"/>
                                      <w:szCs w:val="20"/>
                                      <w:rFonts w:eastAsia="Arial Unicode MS"/>
                                    </w:rPr>
                                  </w:pPr>
                                  <w:r>
                                    <w:rPr>
                                      <w:rFonts w:eastAsia="Arial Unicode MS"/>
                                      <w:sz w:val="20"/>
                                      <w:szCs w:val="20"/>
                                    </w:rPr>
                                  </w:r>
                                </w:p>
                              </w:tc>
                              <w:tc>
                                <w:tcPr>
                                  <w:tcW w:w="436"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5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480.6pt;height:176.25pt;mso-wrap-distance-left:9pt;mso-wrap-distance-right:9pt;mso-wrap-distance-top:0pt;mso-wrap-distance-bottom:0pt;margin-top:132.25pt;mso-position-vertical-relative:text;margin-left:-1.55pt;mso-position-horizontal-relative:text">
                <v:textbox>
                  <w:txbxContent>
                    <w:tbl>
                      <w:tblPr>
                        <w:tblW w:w="9284"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8"/>
                        <w:gridCol w:w="436"/>
                        <w:gridCol w:w="1"/>
                        <w:gridCol w:w="217"/>
                        <w:gridCol w:w="1"/>
                        <w:gridCol w:w="434"/>
                        <w:gridCol w:w="434"/>
                        <w:gridCol w:w="435"/>
                        <w:gridCol w:w="434"/>
                        <w:gridCol w:w="435"/>
                        <w:gridCol w:w="435"/>
                        <w:gridCol w:w="3"/>
                        <w:gridCol w:w="430"/>
                        <w:gridCol w:w="3"/>
                        <w:gridCol w:w="431"/>
                        <w:gridCol w:w="435"/>
                        <w:gridCol w:w="4"/>
                        <w:gridCol w:w="430"/>
                        <w:gridCol w:w="4"/>
                        <w:gridCol w:w="1"/>
                        <w:gridCol w:w="152"/>
                        <w:gridCol w:w="4"/>
                        <w:gridCol w:w="1"/>
                        <w:gridCol w:w="431"/>
                        <w:gridCol w:w="5"/>
                        <w:gridCol w:w="430"/>
                        <w:gridCol w:w="5"/>
                        <w:gridCol w:w="429"/>
                        <w:gridCol w:w="5"/>
                        <w:gridCol w:w="431"/>
                        <w:gridCol w:w="5"/>
                        <w:gridCol w:w="188"/>
                        <w:gridCol w:w="5"/>
                        <w:gridCol w:w="1"/>
                        <w:gridCol w:w="429"/>
                        <w:gridCol w:w="5"/>
                        <w:gridCol w:w="430"/>
                        <w:gridCol w:w="5"/>
                        <w:gridCol w:w="429"/>
                        <w:gridCol w:w="5"/>
                        <w:gridCol w:w="446"/>
                      </w:tblGrid>
                      <w:tr>
                        <w:trPr>
                          <w:trHeight w:val="268" w:hRule="atLeast"/>
                          <w:cantSplit w:val="true"/>
                        </w:trPr>
                        <w:tc>
                          <w:tcPr>
                            <w:tcW w:w="875" w:type="dxa"/>
                            <w:gridSpan w:val="3"/>
                            <w:vMerge w:val="restart"/>
                            <w:tcBorders>
                              <w:bottom w:val="single" w:sz="4" w:space="0" w:color="000001"/>
                              <w:insideH w:val="single" w:sz="4" w:space="0" w:color="000001"/>
                            </w:tcBorders>
                            <w:shd w:fill="auto" w:val="clear"/>
                          </w:tcPr>
                          <w:p>
                            <w:pPr>
                              <w:pStyle w:val="Style36"/>
                              <w:jc w:val="center"/>
                              <w:rPr>
                                <w:rFonts w:eastAsia="Arial Unicode MS"/>
                              </w:rPr>
                            </w:pPr>
                            <w:r>
                              <w:rPr/>
                              <w:t>Код региона</w:t>
                            </w:r>
                          </w:p>
                        </w:tc>
                        <w:tc>
                          <w:tcPr>
                            <w:tcW w:w="218"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2610" w:type="dxa"/>
                            <w:gridSpan w:val="7"/>
                            <w:vMerge w:val="restart"/>
                            <w:tcBorders>
                              <w:bottom w:val="single" w:sz="4" w:space="0" w:color="000001"/>
                              <w:insideH w:val="single" w:sz="4" w:space="0" w:color="000001"/>
                            </w:tcBorders>
                            <w:shd w:fill="auto" w:val="clear"/>
                          </w:tcPr>
                          <w:p>
                            <w:pPr>
                              <w:pStyle w:val="Style36"/>
                              <w:jc w:val="center"/>
                            </w:pPr>
                            <w:r>
                              <w:rPr>
                                <w:sz w:val="20"/>
                                <w:szCs w:val="20"/>
                              </w:rPr>
                              <w:t>Код образовательной организации</w:t>
                            </w:r>
                          </w:p>
                        </w:tc>
                        <w:tc>
                          <w:tcPr>
                            <w:tcW w:w="433"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1304" w:type="dxa"/>
                            <w:gridSpan w:val="5"/>
                            <w:vMerge w:val="restart"/>
                            <w:tcBorders>
                              <w:bottom w:val="single" w:sz="4" w:space="0" w:color="000001"/>
                              <w:insideH w:val="single" w:sz="4" w:space="0" w:color="000001"/>
                            </w:tcBorders>
                            <w:shd w:fill="auto" w:val="clear"/>
                          </w:tcPr>
                          <w:p>
                            <w:pPr>
                              <w:pStyle w:val="Style36"/>
                              <w:jc w:val="center"/>
                              <w:rPr/>
                            </w:pPr>
                            <w:r>
                              <w:rPr/>
                              <w:t>Класс</w:t>
                            </w:r>
                          </w:p>
                          <w:p>
                            <w:pPr>
                              <w:pStyle w:val="Style36"/>
                              <w:jc w:val="center"/>
                              <w:rPr>
                                <w:rFonts w:eastAsia="Arial Unicode MS"/>
                              </w:rPr>
                            </w:pPr>
                            <w:r>
                              <w:rPr/>
                              <w:t>Номер Буква</w:t>
                            </w:r>
                          </w:p>
                        </w:tc>
                        <w:tc>
                          <w:tcPr>
                            <w:tcW w:w="157" w:type="dxa"/>
                            <w:gridSpan w:val="3"/>
                            <w:vMerge w:val="restart"/>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1742"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szCs w:val="20"/>
                              </w:rPr>
                              <w:t>Код пункта проведения ЕГЭ</w:t>
                            </w:r>
                          </w:p>
                        </w:tc>
                        <w:tc>
                          <w:tcPr>
                            <w:tcW w:w="194"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49"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t>Номер аудитории</w:t>
                            </w:r>
                          </w:p>
                        </w:tc>
                      </w:tr>
                      <w:tr>
                        <w:trPr>
                          <w:trHeight w:val="347" w:hRule="atLeast"/>
                          <w:cantSplit w:val="true"/>
                        </w:trPr>
                        <w:tc>
                          <w:tcPr>
                            <w:tcW w:w="875" w:type="dxa"/>
                            <w:gridSpan w:val="3"/>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218"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2610" w:type="dxa"/>
                            <w:gridSpan w:val="7"/>
                            <w:vMerge w:val="continue"/>
                            <w:tcBorders>
                              <w:bottom w:val="single" w:sz="4" w:space="0" w:color="00000A"/>
                              <w:insideH w:val="single" w:sz="4" w:space="0" w:color="00000A"/>
                            </w:tcBorders>
                            <w:shd w:fill="auto" w:val="clear"/>
                            <w:vAlign w:val="center"/>
                          </w:tcPr>
                          <w:p>
                            <w:pPr>
                              <w:pStyle w:val="Style36"/>
                              <w:rPr>
                                <w:sz w:val="20"/>
                                <w:sz w:val="20"/>
                                <w:szCs w:val="20"/>
                                <w:rFonts w:eastAsia="Arial Unicode MS"/>
                              </w:rPr>
                            </w:pPr>
                            <w:r>
                              <w:rPr>
                                <w:rFonts w:eastAsia="Arial Unicode MS"/>
                                <w:sz w:val="20"/>
                                <w:szCs w:val="20"/>
                              </w:rPr>
                            </w:r>
                          </w:p>
                        </w:tc>
                        <w:tc>
                          <w:tcPr>
                            <w:tcW w:w="433"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304" w:type="dxa"/>
                            <w:gridSpan w:val="5"/>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c>
                          <w:tcPr>
                            <w:tcW w:w="157" w:type="dxa"/>
                            <w:gridSpan w:val="3"/>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742" w:type="dxa"/>
                            <w:gridSpan w:val="9"/>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194"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49" w:type="dxa"/>
                            <w:gridSpan w:val="7"/>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r>
                      <w:tr>
                        <w:trPr>
                          <w:trHeight w:val="330" w:hRule="atLeast"/>
                        </w:trPr>
                        <w:tc>
                          <w:tcPr>
                            <w:tcW w:w="43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rFonts w:eastAsia="Arial Unicode MS"/>
                              </w:rPr>
                            </w:pPr>
                            <w:r>
                              <w:rPr/>
                              <w:t> </w:t>
                            </w:r>
                          </w:p>
                        </w:tc>
                        <w:tc>
                          <w:tcPr>
                            <w:tcW w:w="436"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rFonts w:eastAsia="Arial Unicode MS"/>
                              </w:rPr>
                            </w:pPr>
                            <w:r>
                              <w:rPr/>
                              <w:t> </w:t>
                            </w:r>
                          </w:p>
                        </w:tc>
                        <w:tc>
                          <w:tcPr>
                            <w:tcW w:w="218"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4"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3"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5"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157" w:type="dxa"/>
                            <w:gridSpan w:val="3"/>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6"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5"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4"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6"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20"/>
                                <w:sz w:val="20"/>
                                <w:szCs w:val="20"/>
                                <w:rFonts w:eastAsia="Arial Unicode MS"/>
                              </w:rPr>
                            </w:pPr>
                            <w:r>
                              <w:rPr>
                                <w:sz w:val="20"/>
                                <w:szCs w:val="20"/>
                              </w:rPr>
                              <w:t> </w:t>
                            </w:r>
                          </w:p>
                        </w:tc>
                        <w:tc>
                          <w:tcPr>
                            <w:tcW w:w="193" w:type="dxa"/>
                            <w:gridSpan w:val="2"/>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center"/>
                              <w:rPr>
                                <w:sz w:val="20"/>
                                <w:sz w:val="20"/>
                                <w:szCs w:val="20"/>
                                <w:rFonts w:eastAsia="Arial Unicode MS"/>
                              </w:rPr>
                            </w:pPr>
                            <w:r>
                              <w:rPr>
                                <w:sz w:val="20"/>
                                <w:szCs w:val="20"/>
                              </w:rPr>
                              <w:t> </w:t>
                            </w:r>
                          </w:p>
                        </w:tc>
                        <w:tc>
                          <w:tcPr>
                            <w:tcW w:w="435"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4"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51"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sz w:val="20"/>
                                <w:sz w:val="20"/>
                                <w:szCs w:val="20"/>
                                <w:rFonts w:eastAsia="Arial Unicode MS"/>
                              </w:rPr>
                            </w:pPr>
                            <w:r>
                              <w:rPr>
                                <w:sz w:val="20"/>
                                <w:szCs w:val="20"/>
                              </w:rPr>
                              <w:t> </w:t>
                            </w:r>
                          </w:p>
                        </w:tc>
                      </w:tr>
                      <w:tr>
                        <w:trPr>
                          <w:trHeight w:val="142" w:hRule="atLeast"/>
                        </w:trPr>
                        <w:tc>
                          <w:tcPr>
                            <w:tcW w:w="438"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218"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3"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57"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5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614" w:hRule="atLeast"/>
                        </w:trPr>
                        <w:tc>
                          <w:tcPr>
                            <w:tcW w:w="875" w:type="dxa"/>
                            <w:gridSpan w:val="3"/>
                            <w:tcBorders>
                              <w:bottom w:val="single" w:sz="4" w:space="0" w:color="00000A"/>
                              <w:insideH w:val="single" w:sz="4" w:space="0" w:color="00000A"/>
                            </w:tcBorders>
                            <w:shd w:fill="auto" w:val="clear"/>
                          </w:tcPr>
                          <w:p>
                            <w:pPr>
                              <w:pStyle w:val="Style36"/>
                              <w:rPr>
                                <w:sz w:val="18"/>
                                <w:sz w:val="18"/>
                                <w:szCs w:val="18"/>
                                <w:rFonts w:eastAsia="Arial Unicode MS"/>
                              </w:rPr>
                            </w:pPr>
                            <w:r>
                              <w:rPr>
                                <w:sz w:val="18"/>
                                <w:szCs w:val="20"/>
                              </w:rPr>
                              <w:t>Код предмета</w:t>
                            </w:r>
                          </w:p>
                        </w:tc>
                        <w:tc>
                          <w:tcPr>
                            <w:tcW w:w="218" w:type="dxa"/>
                            <w:gridSpan w:val="2"/>
                            <w:tcBorders/>
                            <w:shd w:fill="auto" w:val="clear"/>
                          </w:tcPr>
                          <w:p>
                            <w:pPr>
                              <w:pStyle w:val="Style36"/>
                              <w:jc w:val="center"/>
                              <w:rPr>
                                <w:sz w:val="20"/>
                                <w:sz w:val="20"/>
                                <w:szCs w:val="20"/>
                                <w:rFonts w:eastAsia="Arial Unicode MS"/>
                              </w:rPr>
                            </w:pPr>
                            <w:r>
                              <w:rPr>
                                <w:rFonts w:eastAsia="Arial Unicode MS"/>
                                <w:sz w:val="20"/>
                                <w:szCs w:val="20"/>
                              </w:rPr>
                            </w:r>
                          </w:p>
                        </w:tc>
                        <w:tc>
                          <w:tcPr>
                            <w:tcW w:w="3913" w:type="dxa"/>
                            <w:gridSpan w:val="12"/>
                            <w:tcBorders>
                              <w:bottom w:val="single" w:sz="4" w:space="0" w:color="00000A"/>
                              <w:insideH w:val="single" w:sz="4" w:space="0" w:color="00000A"/>
                            </w:tcBorders>
                            <w:shd w:fill="auto" w:val="clear"/>
                          </w:tcPr>
                          <w:p>
                            <w:pPr>
                              <w:pStyle w:val="Style36"/>
                              <w:jc w:val="center"/>
                              <w:rPr>
                                <w:rFonts w:eastAsia="Arial Unicode MS"/>
                              </w:rPr>
                            </w:pPr>
                            <w:r>
                              <w:rPr>
                                <w:szCs w:val="20"/>
                              </w:rPr>
                              <w:t>Название предмета</w:t>
                            </w:r>
                          </w:p>
                        </w:tc>
                        <w:tc>
                          <w:tcPr>
                            <w:tcW w:w="435"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157"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6"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347" w:hRule="atLeast"/>
                        </w:trPr>
                        <w:tc>
                          <w:tcPr>
                            <w:tcW w:w="438"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6"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218"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435"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4"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4"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3"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4" w:type="dxa"/>
                            <w:gridSpan w:val="2"/>
                            <w:tcBorders>
                              <w:bottom w:val="single" w:sz="4" w:space="0" w:color="00000A"/>
                              <w:insideH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5"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4"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157" w:type="dxa"/>
                            <w:gridSpan w:val="3"/>
                            <w:tcBorders/>
                            <w:shd w:fill="auto" w:val="clear"/>
                          </w:tcPr>
                          <w:p>
                            <w:pPr>
                              <w:pStyle w:val="Style36"/>
                              <w:jc w:val="both"/>
                              <w:rPr>
                                <w:sz w:val="20"/>
                                <w:sz w:val="20"/>
                                <w:szCs w:val="20"/>
                                <w:rFonts w:eastAsia="Arial Unicode MS"/>
                              </w:rPr>
                            </w:pPr>
                            <w:r>
                              <w:rPr>
                                <w:rFonts w:eastAsia="Arial Unicode MS"/>
                                <w:sz w:val="20"/>
                                <w:szCs w:val="20"/>
                              </w:rPr>
                            </w:r>
                          </w:p>
                        </w:tc>
                        <w:tc>
                          <w:tcPr>
                            <w:tcW w:w="436"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93"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3"/>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4"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5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v:textbox>
                <w10:wrap type="square"/>
              </v:rect>
            </w:pict>
          </mc:Fallback>
        </mc:AlternateContent>
      </w:r>
      <w:r/>
    </w:p>
    <w:p>
      <w:pPr>
        <w:pStyle w:val="Normal"/>
        <w:spacing w:lineRule="auto" w:line="240" w:before="0" w:after="0"/>
        <w:ind w:firstLine="709"/>
        <w:jc w:val="both"/>
        <w:rPr>
          <w:sz w:val="26"/>
          <w:i/>
          <w:sz w:val="26"/>
          <w:i/>
          <w:szCs w:val="26"/>
          <w:iCs/>
          <w:rFonts w:ascii="Times New Roman" w:hAnsi="Times New Roman" w:eastAsia="Times New Roman" w:cs="Times New Roman"/>
          <w:lang w:eastAsia="ru-RU"/>
        </w:rPr>
      </w:pPr>
      <w:r>
        <w:rPr>
          <w:rFonts w:eastAsia="Times New Roman" w:cs="Times New Roman" w:ascii="Times New Roman" w:hAnsi="Times New Roman"/>
          <w:i/>
          <w:iCs/>
          <w:sz w:val="26"/>
          <w:szCs w:val="26"/>
          <w:lang w:eastAsia="ru-RU"/>
        </w:rPr>
      </w:r>
      <w:r/>
    </w:p>
    <w:p>
      <w:pPr>
        <w:pStyle w:val="Normal"/>
        <w:spacing w:lineRule="auto" w:line="240" w:before="0" w:after="0"/>
        <w:ind w:firstLine="709"/>
        <w:jc w:val="both"/>
        <w:rPr>
          <w:sz w:val="26"/>
          <w:i/>
          <w:sz w:val="26"/>
          <w:i/>
          <w:szCs w:val="26"/>
          <w:iCs/>
          <w:rFonts w:ascii="Times New Roman" w:hAnsi="Times New Roman" w:eastAsia="Times New Roman" w:cs="Times New Roman"/>
          <w:lang w:eastAsia="ru-RU"/>
        </w:rPr>
      </w:pPr>
      <w:r>
        <w:rPr>
          <w:rFonts w:eastAsia="Times New Roman" w:cs="Times New Roman" w:ascii="Times New Roman" w:hAnsi="Times New Roman"/>
          <w:i/>
          <w:iCs/>
          <w:sz w:val="26"/>
          <w:szCs w:val="26"/>
          <w:lang w:eastAsia="ru-RU"/>
        </w:rPr>
      </w:r>
      <w:r>
        <mc:AlternateContent>
          <mc:Choice Requires="wps">
            <w:drawing>
              <wp:anchor behindDoc="0" distT="0" distB="0" distL="114300" distR="114300" simplePos="0" locked="0" layoutInCell="1" allowOverlap="1" relativeHeight="3">
                <wp:simplePos x="0" y="0"/>
                <wp:positionH relativeFrom="column">
                  <wp:posOffset>361315</wp:posOffset>
                </wp:positionH>
                <wp:positionV relativeFrom="paragraph">
                  <wp:posOffset>10160</wp:posOffset>
                </wp:positionV>
                <wp:extent cx="2286000" cy="647700"/>
                <wp:effectExtent l="0" t="0" r="0" b="0"/>
                <wp:wrapSquare wrapText="bothSides"/>
                <wp:docPr id="18" name=""/>
                <a:graphic xmlns:a="http://schemas.openxmlformats.org/drawingml/2006/main">
                  <a:graphicData uri="http://schemas.microsoft.com/office/word/2010/wordprocessingShape">
                    <wps:wsp>
                      <wps:cNvSpPr txBox="1"/>
                      <wps:spPr>
                        <a:xfrm>
                          <a:off x="0" y="0"/>
                          <a:ext cx="2286000" cy="647700"/>
                        </a:xfrm>
                        <a:prstGeom prst="rect"/>
                        <a:solidFill>
                          <a:srgbClr val="C0C0C0"/>
                        </a:solidFill>
                        <a:ln w="635">
                          <a:solidFill>
                            <a:srgbClr val="000000"/>
                          </a:solidFill>
                        </a:ln>
                      </wps:spPr>
                      <wps:txb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180pt;height:51pt;mso-wrap-distance-left:9pt;mso-wrap-distance-right:9pt;mso-wrap-distance-top:0pt;mso-wrap-distance-bottom:0pt;margin-top:0.8pt;mso-position-vertical-relative:text;margin-left:28.45pt;mso-position-horizontal-relative:text">
                <v:textbo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v:textbox>
                <w10:wrap type="square"/>
              </v:rect>
            </w:pict>
          </mc:Fallback>
        </mc:AlternateConten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Во время экзамена на рабочем столе участника ЕГЭ, помимо экзаменационных материалов, могут находиться:</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 xml:space="preserve"> </w:t>
      </w:r>
      <w:r>
        <w:rPr>
          <w:rFonts w:eastAsia="Times New Roman" w:cs="Times New Roman" w:ascii="Times New Roman" w:hAnsi="Times New Roman"/>
          <w:i/>
          <w:sz w:val="26"/>
          <w:szCs w:val="26"/>
          <w:lang w:eastAsia="ru-RU"/>
        </w:rPr>
        <w:t>гелевая, капиллярная ручка</w:t>
      </w:r>
      <w:r>
        <w:rPr/>
        <w:t xml:space="preserve"> </w:t>
      </w:r>
      <w:r>
        <w:rPr>
          <w:rFonts w:eastAsia="Times New Roman" w:cs="Times New Roman" w:ascii="Times New Roman" w:hAnsi="Times New Roman"/>
          <w:i/>
          <w:sz w:val="26"/>
          <w:szCs w:val="26"/>
          <w:lang w:eastAsia="ru-RU"/>
        </w:rPr>
        <w:t>с чернилами черного цвета;</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документ, удостоверяющий личность;</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лекарства и питание (при необходимости);</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t>Кодировка учебных предметов:</w:t>
      </w:r>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17"/>
        <w:gridCol w:w="1843"/>
        <w:gridCol w:w="2839"/>
        <w:gridCol w:w="2689"/>
      </w:tblGrid>
      <w:tr>
        <w:trPr>
          <w:trHeight w:val="461"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учебного предмета</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учебного предмета</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учебного предмета</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учебного предмета</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Русский язык </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Французский язык</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11</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Математика (профильный уровень)</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Обществознание </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12</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Физика</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Испанский язык </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13</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Химия</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4</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Литература </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18</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Информатика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 ИКТ</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5</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Математика </w:t>
            </w:r>
            <w:r/>
          </w:p>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(базовый уровень)</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22</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Биология</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6</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Английский язык (устный экзамен)</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29</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История </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7</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Немецкий язык (устный экзамен)</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30</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География</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8</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Французский язык (устный экзамен)</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31</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Английский язык </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9</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Испанский язык (устный экзамен)</w:t>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33</w:t>
            </w: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Немецкий язык </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10</w:t>
            </w:r>
            <w:r/>
          </w:p>
        </w:tc>
        <w:tc>
          <w:tcPr>
            <w:tcW w:w="28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c>
      </w:tr>
    </w:tbl>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 xml:space="preserve">Продолжительность выполнения экзаменационной работы </w:t>
      </w:r>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90"/>
        <w:gridCol w:w="3188"/>
        <w:gridCol w:w="3193"/>
      </w:tblGrid>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jc w:val="both"/>
              <w:rPr>
                <w:b/>
                <w:b/>
                <w:iCs/>
                <w:rFonts w:ascii="Times New Roman" w:hAnsi="Times New Roman" w:eastAsia="Times New Roman" w:cs="Times New Roman"/>
                <w:lang w:eastAsia="ru-RU"/>
              </w:rPr>
            </w:pPr>
            <w:r>
              <w:rPr>
                <w:rFonts w:eastAsia="Times New Roman" w:cs="Times New Roman" w:ascii="Times New Roman" w:hAnsi="Times New Roman"/>
                <w:b/>
                <w:iCs/>
                <w:lang w:eastAsia="ru-RU"/>
              </w:rPr>
              <w:t>Продолжительность выполнения экзаменационной работы</w:t>
            </w:r>
            <w:r/>
          </w:p>
        </w:tc>
        <w:tc>
          <w:tcPr>
            <w:tcW w:w="3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jc w:val="both"/>
              <w:rPr>
                <w:b/>
                <w:b/>
                <w:iCs/>
                <w:rFonts w:ascii="Times New Roman" w:hAnsi="Times New Roman" w:eastAsia="Times New Roman" w:cs="Times New Roman"/>
                <w:lang w:eastAsia="ru-RU"/>
              </w:rPr>
            </w:pPr>
            <w:r>
              <w:rPr>
                <w:rFonts w:eastAsia="Times New Roman" w:cs="Times New Roman" w:ascii="Times New Roman" w:hAnsi="Times New Roman"/>
                <w:b/>
                <w:iCs/>
                <w:lang w:eastAsia="ru-RU"/>
              </w:rPr>
              <w:t>Продолжительность выполнения экзаменационной работы лицами с ОВЗ, детьми-инвалидами и инвалидами</w:t>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jc w:val="both"/>
              <w:rPr>
                <w:b/>
                <w:b/>
                <w:iCs/>
                <w:rFonts w:ascii="Times New Roman" w:hAnsi="Times New Roman" w:eastAsia="Times New Roman" w:cs="Times New Roman"/>
                <w:lang w:eastAsia="ru-RU"/>
              </w:rPr>
            </w:pPr>
            <w:r>
              <w:rPr>
                <w:rFonts w:eastAsia="Times New Roman" w:cs="Times New Roman" w:ascii="Times New Roman" w:hAnsi="Times New Roman"/>
                <w:b/>
                <w:iCs/>
                <w:lang w:eastAsia="ru-RU"/>
              </w:rPr>
              <w:t>Название учебного предмета</w:t>
            </w:r>
            <w:r/>
          </w:p>
        </w:tc>
      </w:tr>
      <w:tr>
        <w:trPr/>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15 минут</w:t>
            </w:r>
            <w:r/>
          </w:p>
        </w:tc>
        <w:tc>
          <w:tcPr>
            <w:tcW w:w="3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45 минут</w:t>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Иностранные языки (раздел «Говорение»)</w:t>
            </w:r>
            <w:r/>
          </w:p>
        </w:tc>
      </w:tr>
      <w:tr>
        <w:trPr/>
        <w:tc>
          <w:tcPr>
            <w:tcW w:w="3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3 часа (180 минут)</w:t>
            </w:r>
            <w:r/>
          </w:p>
        </w:tc>
        <w:tc>
          <w:tcPr>
            <w:tcW w:w="31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4 часа 30 минут</w:t>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Иностранные языки</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 xml:space="preserve">Математика </w:t>
            </w:r>
            <w:r/>
          </w:p>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(базовый уровень)</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География</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Биология</w:t>
            </w:r>
            <w:r/>
          </w:p>
        </w:tc>
      </w:tr>
      <w:tr>
        <w:trPr/>
        <w:tc>
          <w:tcPr>
            <w:tcW w:w="3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3 часа 30 минут (210 минут)</w:t>
            </w:r>
            <w:r/>
          </w:p>
        </w:tc>
        <w:tc>
          <w:tcPr>
            <w:tcW w:w="31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5 часов</w:t>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Русский язык</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Химия</w:t>
            </w:r>
            <w:r/>
          </w:p>
        </w:tc>
      </w:tr>
      <w:tr>
        <w:trPr/>
        <w:tc>
          <w:tcPr>
            <w:tcW w:w="31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3 часа 55 минут (235 минут)</w:t>
            </w:r>
            <w:r/>
          </w:p>
        </w:tc>
        <w:tc>
          <w:tcPr>
            <w:tcW w:w="31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5 часов 25 минут</w:t>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Математика (профильный уровень)</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Физика</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Информатика и ИКТ</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Обществознание</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История</w:t>
            </w:r>
            <w:r/>
          </w:p>
        </w:tc>
      </w:tr>
      <w:tr>
        <w:trPr/>
        <w:tc>
          <w:tcPr>
            <w:tcW w:w="31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r>
            <w:r/>
          </w:p>
        </w:tc>
        <w:tc>
          <w:tcPr>
            <w:tcW w:w="3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iCs/>
                <w:rFonts w:ascii="Times New Roman" w:hAnsi="Times New Roman" w:eastAsia="Times New Roman" w:cs="Times New Roman"/>
                <w:lang w:eastAsia="ru-RU"/>
              </w:rPr>
            </w:pPr>
            <w:r>
              <w:rPr>
                <w:rFonts w:eastAsia="Times New Roman" w:cs="Times New Roman" w:ascii="Times New Roman" w:hAnsi="Times New Roman"/>
                <w:iCs/>
                <w:lang w:eastAsia="ru-RU"/>
              </w:rPr>
              <w:t>Литература</w:t>
            </w:r>
            <w:r/>
          </w:p>
        </w:tc>
      </w:tr>
    </w:tbl>
    <w:p>
      <w:pPr>
        <w:pStyle w:val="Normal"/>
        <w:spacing w:lineRule="auto" w:line="240" w:before="0" w:after="0"/>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tabs>
          <w:tab w:val="left" w:pos="426" w:leader="none"/>
        </w:tabs>
        <w:spacing w:lineRule="auto" w:line="240" w:before="60" w:after="6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Инструкция зачитывается участникам после их рассадки в аудитории, получения экзаменационных материалов.</w:t>
      </w:r>
      <w:r/>
    </w:p>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center"/>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Инструкция для участников ЕГЭ</w:t>
      </w:r>
      <w:r/>
    </w:p>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Первая часть инструктажа (начало проведения с 9.50 по местному времени):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Уважаемые участники экзамена! Сегодня вы сдаете экзамен по _______________ </w:t>
      </w:r>
      <w:r>
        <w:rPr>
          <w:rFonts w:eastAsia="Times New Roman" w:cs="Times New Roman" w:ascii="Times New Roman" w:hAnsi="Times New Roman"/>
          <w:sz w:val="26"/>
          <w:szCs w:val="26"/>
          <w:lang w:eastAsia="ru-RU"/>
        </w:rPr>
        <w:t>(</w:t>
      </w:r>
      <w:r>
        <w:rPr>
          <w:rFonts w:eastAsia="Times New Roman" w:cs="Times New Roman" w:ascii="Times New Roman" w:hAnsi="Times New Roman"/>
          <w:i/>
          <w:iCs/>
          <w:sz w:val="26"/>
          <w:szCs w:val="26"/>
          <w:lang w:eastAsia="ru-RU"/>
        </w:rPr>
        <w:t xml:space="preserve">назовите соответствующий учебный предмет) </w:t>
      </w:r>
      <w:r>
        <w:rPr>
          <w:rFonts w:eastAsia="Times New Roman" w:cs="Times New Roman" w:ascii="Times New Roman" w:hAnsi="Times New Roman"/>
          <w:b/>
          <w:sz w:val="26"/>
          <w:szCs w:val="26"/>
          <w:lang w:eastAsia="ru-RU"/>
        </w:rPr>
        <w:t>в</w:t>
      </w:r>
      <w:r>
        <w:rPr>
          <w:rFonts w:eastAsia="Times New Roman" w:cs="Times New Roman" w:ascii="Times New Roman" w:hAnsi="Times New Roman"/>
          <w:i/>
          <w:iCs/>
          <w:sz w:val="26"/>
          <w:szCs w:val="26"/>
          <w:lang w:eastAsia="ru-RU"/>
        </w:rPr>
        <w:t> </w:t>
      </w:r>
      <w:r>
        <w:rPr>
          <w:rFonts w:eastAsia="Times New Roman" w:cs="Times New Roman" w:ascii="Times New Roman" w:hAnsi="Times New Roman"/>
          <w:b/>
          <w:sz w:val="26"/>
          <w:szCs w:val="26"/>
          <w:lang w:eastAsia="ru-RU"/>
        </w:rPr>
        <w:t xml:space="preserve">форме ЕГЭ с использованием технологии печати КИМ в аудиториях ППЭ.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Во время проведения экзамена вы должны соблюдать порядок проведения ГИА.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 день проведения экзамена (в период с момента входа в ППЭ и до окончания экзамена запрещается: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уведомление о регистрации на экзамене (при наличии – необходимо сдать его нам);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пользоваться справочными материалами, кроме тех, которые указаны в тексте КИМ;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переписывать задания из КИМ в черновики (при необходимости можно делать заметки в КИМ);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перемещаться по ППЭ во время экзамена без сопровождения организатора.</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Во время проведения экзамена запрещается: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разговаривать, пересаживаться, обмениваться любыми материалами и предметами.</w:t>
      </w:r>
      <w:r/>
    </w:p>
    <w:p>
      <w:pPr>
        <w:pStyle w:val="Normal"/>
        <w:spacing w:lineRule="auto" w:line="240" w:before="0" w:after="0"/>
        <w:ind w:firstLine="709"/>
        <w:jc w:val="both"/>
        <w:rPr>
          <w:sz w:val="26"/>
          <w:u w:val="single"/>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b/>
          <w:sz w:val="26"/>
          <w:szCs w:val="26"/>
          <w:lang w:eastAsia="ru-RU"/>
        </w:rPr>
        <w:t xml:space="preserve">В случае нарушения порядка проведения ЕГЭ вы будете удалены с экзамена.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Плановая дата ознакомления с результатами: _____________</w:t>
      </w:r>
      <w:r>
        <w:rPr>
          <w:rFonts w:eastAsia="Times New Roman" w:cs="Times New Roman" w:ascii="Times New Roman" w:hAnsi="Times New Roman"/>
          <w:b/>
          <w:i/>
          <w:sz w:val="26"/>
          <w:szCs w:val="26"/>
          <w:lang w:eastAsia="ru-RU"/>
        </w:rPr>
        <w:t>(</w:t>
      </w:r>
      <w:r>
        <w:rPr>
          <w:rFonts w:eastAsia="Times New Roman" w:cs="Times New Roman" w:ascii="Times New Roman" w:hAnsi="Times New Roman"/>
          <w:i/>
          <w:sz w:val="26"/>
          <w:szCs w:val="26"/>
          <w:lang w:eastAsia="ru-RU"/>
        </w:rPr>
        <w:t>назвать дату).</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с официального дня объявления результатов ЕГЭ.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Апелляцию вы можете подать в своей школе или в месте, где вы были зарегистрированы на сдачу ЕГЭ, или в иные места, определенные регионом. 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и с нарушением участником ЕГЭ требований Порядка и неправильным оформлением экзаменационной работы, </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 xml:space="preserve">рассматривается. </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 гелевая, капиллярная ручка с чернилами черного цвета;</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документ, удостоверяющий личность;</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черновики со штампом школы на базе, которой расположен ППЭ;</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лекарства и питание (при необходимости);</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дополнительные материалы, которые можно использовать на ЕГЭ по отдельным учебным предметам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обращает внимание участников ЕГЭ на доставочный (-ые)  спецпакет (-ы) с ЭМ.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Экзаменационные материалы в аудиторию поступили в доставочном спецпакете. Упаковка спецпакета не нарушена. В нем находятся индивидуальные комплекты с экзаменационными материалами.</w:t>
      </w:r>
      <w:r>
        <w:rPr>
          <w:rFonts w:eastAsia="Times New Roman" w:cs="Times New Roman" w:ascii="Times New Roman" w:hAnsi="Times New Roman"/>
          <w:i/>
          <w:sz w:val="26"/>
          <w:szCs w:val="26"/>
          <w:lang w:eastAsia="ru-RU"/>
        </w:rPr>
        <w:t xml:space="preserve"> </w:t>
      </w:r>
      <w:r>
        <w:rPr>
          <w:rFonts w:eastAsia="Times New Roman" w:cs="Times New Roman" w:ascii="Times New Roman" w:hAnsi="Times New Roman"/>
          <w:b/>
          <w:sz w:val="26"/>
          <w:szCs w:val="26"/>
          <w:lang w:eastAsia="ru-RU"/>
        </w:rPr>
        <w:t xml:space="preserve">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 xml:space="preserve">(Продемонстрировать целостность упаковки </w:t>
      </w:r>
      <w:r>
        <w:rPr>
          <w:rFonts w:eastAsia="Calibri" w:cs="Times New Roman" w:ascii="Times New Roman" w:hAnsi="Times New Roman"/>
          <w:i/>
          <w:sz w:val="26"/>
          <w:szCs w:val="26"/>
          <w:lang w:eastAsia="ru-RU"/>
        </w:rPr>
        <w:t>доставочного (-ых) спецпакета (-ов) с ИК и компакт-диск с электронными КИМ</w:t>
      </w:r>
      <w:r>
        <w:rPr>
          <w:rFonts w:eastAsia="Times New Roman" w:cs="Times New Roman" w:ascii="Times New Roman" w:hAnsi="Times New Roman"/>
          <w:i/>
          <w:sz w:val="26"/>
          <w:szCs w:val="26"/>
          <w:lang w:eastAsia="ru-RU"/>
        </w:rPr>
        <w:t xml:space="preserve">)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вашем присутствии будет выполнена печать КИМ и комплектование КИМ с индивидуальными комплектами. После чего экзаменационные материалы будут выданы вам для сдачи экзамена.</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Вторая часть инструктажа (начало проведения не ранее 10.00 по местному времени):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Извлечь компакт-диск с электронными КИМ, не нарушая целостности упаковки с ИК</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i/>
          <w:sz w:val="26"/>
          <w:szCs w:val="26"/>
          <w:lang w:eastAsia="ru-RU"/>
        </w:rPr>
        <w:t xml:space="preserve">используя ножницы. Организатор, ответственный за печать КИМ, устанавливает в </w:t>
      </w:r>
      <w:r>
        <w:rPr>
          <w:rFonts w:eastAsia="Times New Roman" w:cs="Times New Roman" w:ascii="Times New Roman" w:hAnsi="Times New Roman"/>
          <w:i/>
          <w:sz w:val="26"/>
          <w:szCs w:val="26"/>
          <w:lang w:val="en-US" w:eastAsia="ru-RU"/>
        </w:rPr>
        <w:t>CD</w:t>
      </w:r>
      <w:r>
        <w:rPr>
          <w:rFonts w:eastAsia="Times New Roman" w:cs="Times New Roman" w:ascii="Times New Roman" w:hAnsi="Times New Roman"/>
          <w:i/>
          <w:sz w:val="26"/>
          <w:szCs w:val="26"/>
          <w:lang w:eastAsia="ru-RU"/>
        </w:rPr>
        <w:t xml:space="preserve">-привод компакт-диск на рабочую станцию печати, </w:t>
      </w:r>
      <w:r>
        <w:rPr>
          <w:rFonts w:eastAsia="Calibri" w:cs="Times New Roman" w:ascii="Times New Roman" w:hAnsi="Times New Roman"/>
          <w:i/>
          <w:sz w:val="26"/>
          <w:szCs w:val="26"/>
          <w:lang w:eastAsia="ru-RU"/>
        </w:rPr>
        <w:t>вводит количество КИМ для печати и запускает процедуру расшифровки КИМ (процедура расшифровки может быть инициирована, если техническим специалистом и членом ГЭК ранее был загружен и активирован ключ доступа к КИМ).</w:t>
      </w:r>
      <w:r>
        <w:rPr>
          <w:rFonts w:eastAsia="Calibri" w:cs="Times New Roman" w:ascii="Times New Roman" w:hAnsi="Times New Roman"/>
          <w:sz w:val="26"/>
          <w:szCs w:val="26"/>
          <w:lang w:eastAsia="ru-RU"/>
        </w:rPr>
        <w:t xml:space="preserve"> </w:t>
      </w:r>
      <w:r>
        <w:rPr>
          <w:rFonts w:eastAsia="Times New Roman" w:cs="Times New Roman" w:ascii="Times New Roman" w:hAnsi="Times New Roman"/>
          <w:i/>
          <w:sz w:val="26"/>
          <w:szCs w:val="26"/>
          <w:lang w:eastAsia="ru-RU"/>
        </w:rPr>
        <w:t xml:space="preserve">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Продемонстрировать целостность упаковки доставочного (-ых) спецпакета (-ов) с ИК и вскрыть, используя ножницы.</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Выполняют печать КИМ и комплектование распечатанных КИМ с индивидуальными комплектами.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Вам выдаются индивидуальные комплекты, скомплектованные с распечатанными КИМ.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раздает участникам ИК, скомплектованные с распечатанными КИМ).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показывает место перфорации на конверте).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регистрации,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ответов № 1,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бланк ответов № 2 </w:t>
      </w:r>
      <w:r>
        <w:rPr>
          <w:rFonts w:eastAsia="Times New Roman" w:cs="Times New Roman" w:ascii="Times New Roman" w:hAnsi="Times New Roman"/>
          <w:i/>
          <w:sz w:val="26"/>
          <w:szCs w:val="26"/>
          <w:lang w:eastAsia="ru-RU"/>
        </w:rPr>
        <w:t>(за исключение ЕГЭ по математике базового уровня).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совпадает ли цифровое значение штрих-кода на первом и последнем листе КИМ со штрих-кодом на конверте индивидуального комплекта. Цифровое значение штрих-кода КИМ находится в нижнем левом углу конверта с подписью КИМ.</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совпадает ли цифровое значение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с распечатанным КИМ, выполнив дополнительную печать КИМ и комплектование с ИК.</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проверки участниками комплектации выданных ЭМ.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Приступаем к заполнению бланка регистрации.</w: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zh-CN"/>
        </w:rPr>
        <w:t xml:space="preserve">Записывайте буквы и цифры в соответствии с образцом на бланке. </w:t>
      </w:r>
      <w:r>
        <w:rPr>
          <w:rFonts w:eastAsia="Times New Roman" w:cs="Times New Roman" w:ascii="Times New Roman" w:hAnsi="Times New Roman"/>
          <w:b/>
          <w:sz w:val="26"/>
          <w:szCs w:val="26"/>
          <w:lang w:eastAsia="ru-RU"/>
        </w:rPr>
        <w:t>Каждая цифра, символ записывается в отдельную клетку.</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Заполните регистрационные поля в соответствии с информацией на доске (информационном стенде). </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Обратите внимание участников на доску.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color w:val="000000"/>
          <w:sz w:val="26"/>
          <w:szCs w:val="26"/>
          <w:lang w:eastAsia="ru-RU"/>
        </w:rPr>
        <w:t>Заполняем код региона, код образовательной организации, класс, код ППЭ, номер аудитории, код предмета и его название, дату проведения ЕГЭ</w:t>
      </w:r>
      <w:r>
        <w:rPr>
          <w:rFonts w:eastAsia="Times New Roman" w:cs="Times New Roman" w:ascii="Times New Roman" w:hAnsi="Times New Roman"/>
          <w:b/>
          <w:sz w:val="26"/>
          <w:szCs w:val="26"/>
          <w:lang w:eastAsia="zh-CN"/>
        </w:rPr>
        <w:t>. Поля «служебная отметка» и «резерв-1» не заполняются.</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Заполняем сведения об участнике ЕГЭ, поля: фамилия, имя, отчество, данные документа, удостоверяющего личность.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заполнения участниками бланков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Поставьте вашу подпись в поле «подпись участника», расположенном в нижней части бланка регистрации.</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Приступаем к заполнению регистрационных полей бланков ответов.</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Регистрационные поля в бланке ответов № 1 и бланке ответов № 2 заполняются в соответствии с информацией на доске. Поставьте вашу подпись в поле «подпись участника», расположенном в верхней части бланка ответов № 1.</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Служебные поля «Резерв-4» и «Резерв-5» не заполняйте.</w:t>
      </w:r>
      <w:r/>
    </w:p>
    <w:p>
      <w:pPr>
        <w:pStyle w:val="Normal"/>
        <w:spacing w:lineRule="auto" w:line="240" w:before="0" w:after="0"/>
        <w:ind w:firstLine="720"/>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Напоминаем основные правила по заполнению бланков ответов.</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zh-CN"/>
        </w:rPr>
        <w:t>При выполнении заданий с кратким ответом</w:t>
      </w:r>
      <w:r>
        <w:rPr>
          <w:rFonts w:eastAsia="Times New Roman" w:cs="Times New Roman" w:ascii="Times New Roman" w:hAnsi="Times New Roman"/>
          <w:b/>
          <w:color w:val="000000"/>
          <w:sz w:val="26"/>
          <w:szCs w:val="26"/>
          <w:lang w:eastAsia="ru-RU"/>
        </w:rPr>
        <w:t xml:space="preserve"> ответ записывайте справа от номера задания в бланке ответов № 1.</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Вы можете заменить ошибочный ответ.</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ru-RU"/>
        </w:rPr>
        <w:t xml:space="preserve">Обращаем ваше внимание, что на бланках ответов № 1 и № 2 запрещается </w:t>
      </w:r>
      <w:r>
        <w:rPr>
          <w:rFonts w:eastAsia="Times New Roman" w:cs="Times New Roman" w:ascii="Times New Roman" w:hAnsi="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 случае нехватки места в бланке ответов № 2 Вы можете обратиться к нам за дополнительным бланком № 2.</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Pr>
          <w:rFonts w:eastAsia="Times New Roman" w:cs="Times New Roman" w:ascii="Times New Roman" w:hAnsi="Times New Roman"/>
          <w:b/>
          <w:sz w:val="26"/>
          <w:szCs w:val="26"/>
          <w:u w:val="single"/>
          <w:lang w:eastAsia="zh-CN"/>
        </w:rPr>
        <w:t>на</w:t>
      </w:r>
      <w:r>
        <w:rPr>
          <w:rFonts w:eastAsia="Times New Roman" w:cs="Times New Roman" w:ascii="Times New Roman" w:hAnsi="Times New Roman"/>
          <w:b/>
          <w:sz w:val="26"/>
          <w:szCs w:val="26"/>
          <w:lang w:eastAsia="zh-CN"/>
        </w:rPr>
        <w:t> </w:t>
      </w:r>
      <w:r>
        <w:rPr>
          <w:rFonts w:eastAsia="Times New Roman" w:cs="Times New Roman" w:ascii="Times New Roman" w:hAnsi="Times New Roman"/>
          <w:b/>
          <w:sz w:val="26"/>
          <w:szCs w:val="26"/>
          <w:u w:val="single"/>
          <w:lang w:eastAsia="zh-CN"/>
        </w:rPr>
        <w:t>своем рабочем столе</w:t>
      </w:r>
      <w:r>
        <w:rPr>
          <w:rFonts w:eastAsia="Times New Roman" w:cs="Times New Roman" w:ascii="Times New Roman" w:hAnsi="Times New Roman"/>
          <w:b/>
          <w:sz w:val="26"/>
          <w:szCs w:val="26"/>
          <w:lang w:eastAsia="zh-CN"/>
        </w:rPr>
        <w:t xml:space="preserve">. На территории пункта вас будет сопровождать организатор. </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Начало выполнения экзаменационной работы: </w:t>
      </w:r>
      <w:r>
        <w:rPr>
          <w:rFonts w:eastAsia="Times New Roman" w:cs="Times New Roman" w:ascii="Times New Roman" w:hAnsi="Times New Roman"/>
          <w:i/>
          <w:sz w:val="26"/>
          <w:szCs w:val="26"/>
          <w:lang w:eastAsia="zh-CN"/>
        </w:rPr>
        <w:t>(объявить время начала экзамена).</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Окончание выполнения экзаменационной работы: </w:t>
      </w:r>
      <w:r>
        <w:rPr>
          <w:rFonts w:eastAsia="Times New Roman" w:cs="Times New Roman" w:ascii="Times New Roman" w:hAnsi="Times New Roman"/>
          <w:i/>
          <w:sz w:val="26"/>
          <w:szCs w:val="26"/>
          <w:lang w:eastAsia="zh-CN"/>
        </w:rPr>
        <w:t>(указать время).</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 xml:space="preserve">Запишите на доске время начала и окончания выполнения экзаменационной работы. </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Не забывайте переносить ответы из черновика в бланк ответов.</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Желаем удачи!</w:t>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За 30 минут до окончания выполнения экзаменационной работы  необходимо объявить: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До окончания выполнения экзаменационной работы  осталось 30 минут. </w:t>
      </w:r>
      <w:r/>
    </w:p>
    <w:p>
      <w:pPr>
        <w:pStyle w:val="Normal"/>
        <w:tabs>
          <w:tab w:val="left" w:pos="10206" w:leader="none"/>
        </w:tabs>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Не забывайте переносить ответы из текста работы и черновика в бланки ответов.</w:t>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За 5 минут до окончания выполнения экзаменационной работы необходимо объявить:</w:t>
      </w:r>
      <w:r/>
    </w:p>
    <w:p>
      <w:pPr>
        <w:pStyle w:val="Normal"/>
        <w:tabs>
          <w:tab w:val="left" w:pos="10206" w:leader="none"/>
        </w:tabs>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r/>
    </w:p>
    <w:p>
      <w:pPr>
        <w:pStyle w:val="Normal"/>
        <w:tabs>
          <w:tab w:val="left" w:pos="10206" w:leader="none"/>
        </w:tabs>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По окончании выполнения экзаменационной работы (экзамена) объявить:</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Выполнение экзаменационной работы окончено. Вложите КИМ в конверт индивидуального комплекта. </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191" w:name="_Toc468456193"/>
      <w:bookmarkStart w:id="192" w:name="_Toc438199193"/>
      <w:r>
        <w:rPr/>
        <w:t>Приложение 12. 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192"/>
      <w:bookmarkEnd w:id="191"/>
      <w:r>
        <w:rPr/>
        <w:t>)</w:t>
      </w:r>
      <w:r/>
    </w:p>
    <w:p>
      <w:pPr>
        <w:pStyle w:val="Normal"/>
        <w:rPr>
          <w:sz w:val="26"/>
          <w:b/>
          <w:sz w:val="26"/>
          <w:b/>
          <w:szCs w:val="26"/>
          <w:bCs/>
          <w:rFonts w:ascii="Times New Roman" w:hAnsi="Times New Roman" w:eastAsia="Times New Roman" w:cs="Times New Roman"/>
          <w:lang w:eastAsia="ru-RU"/>
        </w:rPr>
      </w:pPr>
      <w:bookmarkStart w:id="193" w:name="_Toc438199194"/>
      <w:bookmarkStart w:id="194" w:name="_Toc438199194"/>
      <w:bookmarkEnd w:id="194"/>
      <w:r>
        <w:rPr>
          <w:rFonts w:eastAsia="Times New Roman" w:cs="Times New Roman" w:ascii="Times New Roman" w:hAnsi="Times New Roman"/>
          <w:b/>
          <w:bCs/>
          <w:sz w:val="26"/>
          <w:szCs w:val="26"/>
          <w:lang w:eastAsia="ru-RU"/>
        </w:rPr>
      </w:r>
      <w:r>
        <mc:AlternateContent>
          <mc:Choice Requires="wps">
            <w:drawing>
              <wp:anchor behindDoc="0" distT="0" distB="0" distL="114300" distR="114300" simplePos="0" locked="0" layoutInCell="1" allowOverlap="1" relativeHeight="4">
                <wp:simplePos x="0" y="0"/>
                <wp:positionH relativeFrom="column">
                  <wp:posOffset>-29210</wp:posOffset>
                </wp:positionH>
                <wp:positionV relativeFrom="paragraph">
                  <wp:posOffset>82550</wp:posOffset>
                </wp:positionV>
                <wp:extent cx="6193155" cy="1209675"/>
                <wp:effectExtent l="0" t="0" r="0" b="0"/>
                <wp:wrapNone/>
                <wp:docPr id="19" name=""/>
                <a:graphic xmlns:a="http://schemas.openxmlformats.org/drawingml/2006/main">
                  <a:graphicData uri="http://schemas.microsoft.com/office/word/2010/wordprocessingShape">
                    <wps:wsp>
                      <wps:cNvSpPr txBox="1"/>
                      <wps:spPr>
                        <a:xfrm>
                          <a:off x="0" y="0"/>
                          <a:ext cx="6193155" cy="1209675"/>
                        </a:xfrm>
                        <a:prstGeom prst="rect"/>
                        <a:solidFill>
                          <a:srgbClr val="FFFFFF"/>
                        </a:solidFill>
                        <a:ln w="635">
                          <a:solidFill>
                            <a:srgbClr val="000000"/>
                          </a:solidFill>
                        </a:ln>
                      </wps:spPr>
                      <wps:txbx>
                        <w:txbxContent>
                          <w:p>
                            <w:pPr>
                              <w:pStyle w:val="Style36"/>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cs="Times New Roman" w:ascii="Times New Roman" w:hAnsi="Times New Roman"/>
                              </w:rPr>
                              <w:t xml:space="preserve"> </w:t>
                            </w:r>
                            <w:r>
                              <w:rPr>
                                <w:rFonts w:cs="Times New Roman" w:ascii="Times New Roman" w:hAnsi="Times New Roman"/>
                                <w:sz w:val="26"/>
                                <w:szCs w:val="26"/>
                              </w:rPr>
                              <w:t>Инструктаж и экзамен проводятся в спокойной и доброжелательной обстановке.</w:t>
                            </w:r>
                          </w:p>
                        </w:txbxContent>
                      </wps:txbx>
                      <wps:bodyPr anchor="t" lIns="91440" tIns="45720" rIns="91440" bIns="45720">
                        <a:noAutofit/>
                      </wps:bodyPr>
                    </wps:wsp>
                  </a:graphicData>
                </a:graphic>
              </wp:anchor>
            </w:drawing>
          </mc:Choice>
          <mc:Fallback>
            <w:pict>
              <v:rect fillcolor="#FFFFFF" strokecolor="#000000" strokeweight="0pt" style="position:absolute;width:487.65pt;height:95.25pt;mso-wrap-distance-left:9pt;mso-wrap-distance-right:9pt;mso-wrap-distance-top:0pt;mso-wrap-distance-bottom:0pt;margin-top:6.5pt;mso-position-vertical-relative:text;margin-left:-2.3pt;mso-position-horizontal-relative:text">
                <v:textbox>
                  <w:txbxContent>
                    <w:p>
                      <w:pPr>
                        <w:pStyle w:val="Style36"/>
                        <w:jc w:val="both"/>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cs="Times New Roman" w:ascii="Times New Roman" w:hAnsi="Times New Roman"/>
                        </w:rPr>
                        <w:t xml:space="preserve"> </w:t>
                      </w:r>
                      <w:r>
                        <w:rPr>
                          <w:rFonts w:cs="Times New Roman" w:ascii="Times New Roman" w:hAnsi="Times New Roman"/>
                          <w:sz w:val="26"/>
                          <w:szCs w:val="26"/>
                        </w:rPr>
                        <w:t>Инструктаж и экзамен проводятся в спокойной и доброжелательной обстановке.</w:t>
                      </w:r>
                    </w:p>
                  </w:txbxContent>
                </v:textbox>
              </v:rect>
            </w:pict>
          </mc:Fallback>
        </mc:AlternateContent>
      </w:r>
      <w:r/>
    </w:p>
    <w:p>
      <w:pPr>
        <w:pStyle w:val="Normal"/>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Подготовительные мероприятия:</w:t>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 Заполнить регион, код пункта проведения экзамена (ППЭ), код предмета и его название, дату проведения ЕГЭ.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Код региона, предмета, ППЭ следует писать, начиная с первой позиции.</w:t>
      </w:r>
      <w:r>
        <mc:AlternateContent>
          <mc:Choice Requires="wps">
            <w:drawing>
              <wp:anchor behindDoc="0" distT="0" distB="0" distL="114300" distR="114300" simplePos="0" locked="0" layoutInCell="1" allowOverlap="1" relativeHeight="18">
                <wp:simplePos x="0" y="0"/>
                <wp:positionH relativeFrom="column">
                  <wp:posOffset>142240</wp:posOffset>
                </wp:positionH>
                <wp:positionV relativeFrom="paragraph">
                  <wp:posOffset>1438275</wp:posOffset>
                </wp:positionV>
                <wp:extent cx="6103620" cy="2163445"/>
                <wp:effectExtent l="0" t="0" r="0" b="0"/>
                <wp:wrapSquare wrapText="bothSides"/>
                <wp:docPr id="20" name=""/>
                <a:graphic xmlns:a="http://schemas.openxmlformats.org/drawingml/2006/main">
                  <a:graphicData uri="http://schemas.microsoft.com/office/word/2010/wordprocessingShape">
                    <wps:wsp>
                      <wps:cNvSpPr txBox="1"/>
                      <wps:spPr>
                        <a:xfrm>
                          <a:off x="0" y="0"/>
                          <a:ext cx="6103620" cy="2163445"/>
                        </a:xfrm>
                        <a:prstGeom prst="rect"/>
                        <a:solidFill>
                          <a:srgbClr val="C0C0C0"/>
                        </a:solidFill>
                        <a:ln w="635">
                          <a:solidFill>
                            <a:srgbClr val="000000"/>
                          </a:solidFill>
                        </a:ln>
                      </wps:spPr>
                      <wps:txbx>
                        <w:txbxContent>
                          <w:tbl>
                            <w:tblPr>
                              <w:tblW w:w="9157"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0"/>
                              <w:gridCol w:w="430"/>
                              <w:gridCol w:w="1"/>
                              <w:gridCol w:w="216"/>
                              <w:gridCol w:w="1"/>
                              <w:gridCol w:w="430"/>
                              <w:gridCol w:w="429"/>
                              <w:gridCol w:w="430"/>
                              <w:gridCol w:w="429"/>
                              <w:gridCol w:w="430"/>
                              <w:gridCol w:w="430"/>
                              <w:gridCol w:w="4"/>
                              <w:gridCol w:w="425"/>
                              <w:gridCol w:w="4"/>
                              <w:gridCol w:w="426"/>
                              <w:gridCol w:w="429"/>
                              <w:gridCol w:w="6"/>
                              <w:gridCol w:w="424"/>
                              <w:gridCol w:w="4"/>
                              <w:gridCol w:w="1"/>
                              <w:gridCol w:w="150"/>
                              <w:gridCol w:w="5"/>
                              <w:gridCol w:w="1"/>
                              <w:gridCol w:w="425"/>
                              <w:gridCol w:w="5"/>
                              <w:gridCol w:w="425"/>
                              <w:gridCol w:w="6"/>
                              <w:gridCol w:w="424"/>
                              <w:gridCol w:w="5"/>
                              <w:gridCol w:w="425"/>
                              <w:gridCol w:w="6"/>
                              <w:gridCol w:w="170"/>
                              <w:gridCol w:w="5"/>
                              <w:gridCol w:w="1"/>
                              <w:gridCol w:w="423"/>
                              <w:gridCol w:w="6"/>
                              <w:gridCol w:w="424"/>
                              <w:gridCol w:w="5"/>
                              <w:gridCol w:w="424"/>
                              <w:gridCol w:w="6"/>
                              <w:gridCol w:w="435"/>
                            </w:tblGrid>
                            <w:tr>
                              <w:trPr>
                                <w:trHeight w:val="245" w:hRule="atLeast"/>
                                <w:cantSplit w:val="true"/>
                              </w:trPr>
                              <w:tc>
                                <w:tcPr>
                                  <w:tcW w:w="861" w:type="dxa"/>
                                  <w:gridSpan w:val="3"/>
                                  <w:vMerge w:val="restart"/>
                                  <w:tcBorders>
                                    <w:bottom w:val="single" w:sz="4" w:space="0" w:color="000001"/>
                                    <w:insideH w:val="single" w:sz="4" w:space="0" w:color="000001"/>
                                  </w:tcBorders>
                                  <w:shd w:fill="auto" w:val="clear"/>
                                </w:tcPr>
                                <w:p>
                                  <w:pPr>
                                    <w:pStyle w:val="Style36"/>
                                    <w:jc w:val="center"/>
                                    <w:rPr>
                                      <w:rFonts w:eastAsia="Arial Unicode MS"/>
                                    </w:rPr>
                                  </w:pPr>
                                  <w:r>
                                    <w:rPr/>
                                    <w:t>Код региона</w:t>
                                  </w:r>
                                </w:p>
                              </w:tc>
                              <w:tc>
                                <w:tcPr>
                                  <w:tcW w:w="217"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2582" w:type="dxa"/>
                                  <w:gridSpan w:val="7"/>
                                  <w:vMerge w:val="restart"/>
                                  <w:tcBorders>
                                    <w:bottom w:val="single" w:sz="4" w:space="0" w:color="000001"/>
                                    <w:insideH w:val="single" w:sz="4" w:space="0" w:color="000001"/>
                                  </w:tcBorders>
                                  <w:shd w:fill="auto" w:val="clear"/>
                                </w:tcPr>
                                <w:p>
                                  <w:pPr>
                                    <w:pStyle w:val="Style36"/>
                                    <w:jc w:val="center"/>
                                  </w:pPr>
                                  <w:r>
                                    <w:rPr>
                                      <w:sz w:val="20"/>
                                      <w:szCs w:val="20"/>
                                    </w:rPr>
                                    <w:t>Код образовательной организации</w:t>
                                  </w:r>
                                </w:p>
                              </w:tc>
                              <w:tc>
                                <w:tcPr>
                                  <w:tcW w:w="429"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1289" w:type="dxa"/>
                                  <w:gridSpan w:val="5"/>
                                  <w:vMerge w:val="restart"/>
                                  <w:tcBorders>
                                    <w:bottom w:val="single" w:sz="4" w:space="0" w:color="000001"/>
                                    <w:insideH w:val="single" w:sz="4" w:space="0" w:color="000001"/>
                                  </w:tcBorders>
                                  <w:shd w:fill="auto" w:val="clear"/>
                                </w:tcPr>
                                <w:p>
                                  <w:pPr>
                                    <w:pStyle w:val="Style36"/>
                                    <w:jc w:val="center"/>
                                    <w:rPr/>
                                  </w:pPr>
                                  <w:r>
                                    <w:rPr/>
                                    <w:t>Класс</w:t>
                                  </w:r>
                                </w:p>
                                <w:p>
                                  <w:pPr>
                                    <w:pStyle w:val="Style36"/>
                                    <w:jc w:val="center"/>
                                    <w:rPr>
                                      <w:rFonts w:eastAsia="Arial Unicode MS"/>
                                    </w:rPr>
                                  </w:pPr>
                                  <w:r>
                                    <w:rPr/>
                                    <w:t>Номер Буква</w:t>
                                  </w:r>
                                </w:p>
                              </w:tc>
                              <w:tc>
                                <w:tcPr>
                                  <w:tcW w:w="156" w:type="dxa"/>
                                  <w:gridSpan w:val="3"/>
                                  <w:vMerge w:val="restart"/>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1722"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szCs w:val="20"/>
                                    </w:rPr>
                                    <w:t>Код пункта проведения ЕГЭ</w:t>
                                  </w:r>
                                </w:p>
                              </w:tc>
                              <w:tc>
                                <w:tcPr>
                                  <w:tcW w:w="176"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23"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rFonts w:eastAsia="Arial Unicode MS"/>
                                    </w:rPr>
                                  </w:r>
                                </w:p>
                              </w:tc>
                            </w:tr>
                            <w:tr>
                              <w:trPr>
                                <w:trHeight w:val="317" w:hRule="atLeast"/>
                                <w:cantSplit w:val="true"/>
                              </w:trPr>
                              <w:tc>
                                <w:tcPr>
                                  <w:tcW w:w="861" w:type="dxa"/>
                                  <w:gridSpan w:val="3"/>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217"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2582" w:type="dxa"/>
                                  <w:gridSpan w:val="7"/>
                                  <w:vMerge w:val="continue"/>
                                  <w:tcBorders>
                                    <w:bottom w:val="single" w:sz="4" w:space="0" w:color="00000A"/>
                                    <w:insideH w:val="single" w:sz="4" w:space="0" w:color="00000A"/>
                                  </w:tcBorders>
                                  <w:shd w:fill="auto" w:val="clear"/>
                                  <w:vAlign w:val="center"/>
                                </w:tcPr>
                                <w:p>
                                  <w:pPr>
                                    <w:pStyle w:val="Style36"/>
                                    <w:rPr>
                                      <w:sz w:val="20"/>
                                      <w:sz w:val="20"/>
                                      <w:szCs w:val="20"/>
                                      <w:rFonts w:eastAsia="Arial Unicode MS"/>
                                    </w:rPr>
                                  </w:pPr>
                                  <w:r>
                                    <w:rPr>
                                      <w:rFonts w:eastAsia="Arial Unicode MS"/>
                                      <w:sz w:val="20"/>
                                      <w:szCs w:val="20"/>
                                    </w:rPr>
                                  </w:r>
                                </w:p>
                              </w:tc>
                              <w:tc>
                                <w:tcPr>
                                  <w:tcW w:w="429"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289" w:type="dxa"/>
                                  <w:gridSpan w:val="5"/>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c>
                                <w:tcPr>
                                  <w:tcW w:w="156" w:type="dxa"/>
                                  <w:gridSpan w:val="3"/>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722" w:type="dxa"/>
                                  <w:gridSpan w:val="9"/>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176"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23" w:type="dxa"/>
                                  <w:gridSpan w:val="7"/>
                                  <w:vMerge w:val="continue"/>
                                  <w:tcBorders/>
                                  <w:shd w:fill="auto" w:val="clear"/>
                                  <w:vAlign w:val="center"/>
                                </w:tcPr>
                                <w:p>
                                  <w:pPr>
                                    <w:pStyle w:val="Style36"/>
                                    <w:rPr>
                                      <w:rFonts w:eastAsia="Arial Unicode MS"/>
                                    </w:rPr>
                                  </w:pPr>
                                  <w:r>
                                    <w:rPr>
                                      <w:rFonts w:eastAsia="Arial Unicode MS"/>
                                    </w:rPr>
                                  </w:r>
                                </w:p>
                              </w:tc>
                            </w:tr>
                            <w:tr>
                              <w:trPr>
                                <w:trHeight w:val="302" w:hRule="atLeast"/>
                              </w:trPr>
                              <w:tc>
                                <w:tcPr>
                                  <w:tcW w:w="43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rFonts w:eastAsia="Arial Unicode MS"/>
                                    </w:rPr>
                                  </w:pPr>
                                  <w:r>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rFonts w:eastAsia="Arial Unicode MS"/>
                                    </w:rPr>
                                  </w:pPr>
                                  <w:r>
                                    <w:rPr/>
                                    <w:t> </w:t>
                                  </w:r>
                                </w:p>
                              </w:tc>
                              <w:tc>
                                <w:tcPr>
                                  <w:tcW w:w="217"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29"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155" w:type="dxa"/>
                                  <w:gridSpan w:val="3"/>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1"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20"/>
                                      <w:sz w:val="20"/>
                                      <w:szCs w:val="20"/>
                                      <w:rFonts w:eastAsia="Arial Unicode MS"/>
                                    </w:rPr>
                                  </w:pPr>
                                  <w:r>
                                    <w:rPr>
                                      <w:sz w:val="20"/>
                                      <w:szCs w:val="20"/>
                                    </w:rPr>
                                    <w:t> </w:t>
                                  </w:r>
                                </w:p>
                              </w:tc>
                              <w:tc>
                                <w:tcPr>
                                  <w:tcW w:w="176" w:type="dxa"/>
                                  <w:gridSpan w:val="2"/>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29" w:type="dxa"/>
                                  <w:gridSpan w:val="3"/>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c>
                                <w:tcPr>
                                  <w:tcW w:w="429"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c>
                                <w:tcPr>
                                  <w:tcW w:w="441"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r>
                            <w:tr>
                              <w:trPr>
                                <w:trHeight w:val="130" w:hRule="atLeast"/>
                              </w:trPr>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217"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55"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6"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561" w:hRule="atLeast"/>
                              </w:trPr>
                              <w:tc>
                                <w:tcPr>
                                  <w:tcW w:w="861" w:type="dxa"/>
                                  <w:gridSpan w:val="3"/>
                                  <w:tcBorders>
                                    <w:bottom w:val="single" w:sz="4" w:space="0" w:color="00000A"/>
                                    <w:insideH w:val="single" w:sz="4" w:space="0" w:color="00000A"/>
                                  </w:tcBorders>
                                  <w:shd w:fill="auto" w:val="clear"/>
                                </w:tcPr>
                                <w:p>
                                  <w:pPr>
                                    <w:pStyle w:val="Style36"/>
                                    <w:jc w:val="center"/>
                                    <w:rPr>
                                      <w:sz w:val="18"/>
                                      <w:sz w:val="18"/>
                                      <w:szCs w:val="18"/>
                                      <w:rFonts w:eastAsia="Arial Unicode MS"/>
                                    </w:rPr>
                                  </w:pPr>
                                  <w:r>
                                    <w:rPr>
                                      <w:sz w:val="18"/>
                                      <w:szCs w:val="20"/>
                                    </w:rPr>
                                    <w:t>Код предмета</w:t>
                                  </w:r>
                                </w:p>
                              </w:tc>
                              <w:tc>
                                <w:tcPr>
                                  <w:tcW w:w="217" w:type="dxa"/>
                                  <w:gridSpan w:val="2"/>
                                  <w:tcBorders/>
                                  <w:shd w:fill="auto" w:val="clear"/>
                                </w:tcPr>
                                <w:p>
                                  <w:pPr>
                                    <w:pStyle w:val="Style36"/>
                                    <w:jc w:val="center"/>
                                    <w:rPr>
                                      <w:sz w:val="20"/>
                                      <w:sz w:val="20"/>
                                      <w:szCs w:val="20"/>
                                      <w:rFonts w:eastAsia="Arial Unicode MS"/>
                                    </w:rPr>
                                  </w:pPr>
                                  <w:r>
                                    <w:rPr>
                                      <w:rFonts w:eastAsia="Arial Unicode MS"/>
                                      <w:sz w:val="20"/>
                                      <w:szCs w:val="20"/>
                                    </w:rPr>
                                  </w:r>
                                </w:p>
                              </w:tc>
                              <w:tc>
                                <w:tcPr>
                                  <w:tcW w:w="3872" w:type="dxa"/>
                                  <w:gridSpan w:val="12"/>
                                  <w:tcBorders>
                                    <w:bottom w:val="single" w:sz="4" w:space="0" w:color="00000A"/>
                                    <w:insideH w:val="single" w:sz="4" w:space="0" w:color="00000A"/>
                                  </w:tcBorders>
                                  <w:shd w:fill="auto" w:val="clear"/>
                                </w:tcPr>
                                <w:p>
                                  <w:pPr>
                                    <w:pStyle w:val="Style36"/>
                                    <w:jc w:val="center"/>
                                    <w:rPr>
                                      <w:rFonts w:eastAsia="Arial Unicode MS"/>
                                    </w:rPr>
                                  </w:pPr>
                                  <w:r>
                                    <w:rPr>
                                      <w:szCs w:val="20"/>
                                    </w:rPr>
                                    <w:t>Название предмета</w:t>
                                  </w:r>
                                </w:p>
                              </w:tc>
                              <w:tc>
                                <w:tcPr>
                                  <w:tcW w:w="429"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156"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317" w:hRule="atLeast"/>
                              </w:trPr>
                              <w:tc>
                                <w:tcPr>
                                  <w:tcW w:w="43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217"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4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gridSpan w:val="2"/>
                                  <w:tcBorders>
                                    <w:bottom w:val="single" w:sz="4" w:space="0" w:color="00000A"/>
                                    <w:insideH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0"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155" w:type="dxa"/>
                                  <w:gridSpan w:val="3"/>
                                  <w:tcBorders/>
                                  <w:shd w:fill="auto" w:val="clear"/>
                                </w:tcPr>
                                <w:p>
                                  <w:pPr>
                                    <w:pStyle w:val="Style36"/>
                                    <w:jc w:val="both"/>
                                    <w:rPr>
                                      <w:sz w:val="20"/>
                                      <w:sz w:val="20"/>
                                      <w:szCs w:val="20"/>
                                      <w:rFonts w:eastAsia="Arial Unicode MS"/>
                                    </w:rPr>
                                  </w:pPr>
                                  <w:r>
                                    <w:rPr>
                                      <w:rFonts w:eastAsia="Arial Unicode MS"/>
                                      <w:sz w:val="20"/>
                                      <w:szCs w:val="20"/>
                                    </w:rPr>
                                  </w:r>
                                </w:p>
                              </w:tc>
                              <w:tc>
                                <w:tcPr>
                                  <w:tcW w:w="431"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3"/>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480.6pt;height:170.35pt;mso-wrap-distance-left:9pt;mso-wrap-distance-right:9pt;mso-wrap-distance-top:0pt;mso-wrap-distance-bottom:0pt;margin-top:113.25pt;mso-position-vertical-relative:text;margin-left:11.2pt;mso-position-horizontal-relative:text">
                <v:textbox>
                  <w:txbxContent>
                    <w:tbl>
                      <w:tblPr>
                        <w:tblW w:w="9157" w:type="dxa"/>
                        <w:jc w:val="left"/>
                        <w:tblInd w:w="0" w:type="dxa"/>
                        <w:tblBorders>
                          <w:bottom w:val="single" w:sz="4" w:space="0" w:color="000001"/>
                          <w:insideH w:val="single" w:sz="4" w:space="0" w:color="000001"/>
                        </w:tblBorders>
                        <w:tblCellMar>
                          <w:top w:w="0" w:type="dxa"/>
                          <w:left w:w="0" w:type="dxa"/>
                          <w:bottom w:w="0" w:type="dxa"/>
                          <w:right w:w="0" w:type="dxa"/>
                        </w:tblCellMar>
                      </w:tblPr>
                      <w:tblGrid>
                        <w:gridCol w:w="430"/>
                        <w:gridCol w:w="430"/>
                        <w:gridCol w:w="1"/>
                        <w:gridCol w:w="216"/>
                        <w:gridCol w:w="1"/>
                        <w:gridCol w:w="430"/>
                        <w:gridCol w:w="429"/>
                        <w:gridCol w:w="430"/>
                        <w:gridCol w:w="429"/>
                        <w:gridCol w:w="430"/>
                        <w:gridCol w:w="430"/>
                        <w:gridCol w:w="4"/>
                        <w:gridCol w:w="425"/>
                        <w:gridCol w:w="4"/>
                        <w:gridCol w:w="426"/>
                        <w:gridCol w:w="429"/>
                        <w:gridCol w:w="6"/>
                        <w:gridCol w:w="424"/>
                        <w:gridCol w:w="4"/>
                        <w:gridCol w:w="1"/>
                        <w:gridCol w:w="150"/>
                        <w:gridCol w:w="5"/>
                        <w:gridCol w:w="1"/>
                        <w:gridCol w:w="425"/>
                        <w:gridCol w:w="5"/>
                        <w:gridCol w:w="425"/>
                        <w:gridCol w:w="6"/>
                        <w:gridCol w:w="424"/>
                        <w:gridCol w:w="5"/>
                        <w:gridCol w:w="425"/>
                        <w:gridCol w:w="6"/>
                        <w:gridCol w:w="170"/>
                        <w:gridCol w:w="5"/>
                        <w:gridCol w:w="1"/>
                        <w:gridCol w:w="423"/>
                        <w:gridCol w:w="6"/>
                        <w:gridCol w:w="424"/>
                        <w:gridCol w:w="5"/>
                        <w:gridCol w:w="424"/>
                        <w:gridCol w:w="6"/>
                        <w:gridCol w:w="435"/>
                      </w:tblGrid>
                      <w:tr>
                        <w:trPr>
                          <w:trHeight w:val="245" w:hRule="atLeast"/>
                          <w:cantSplit w:val="true"/>
                        </w:trPr>
                        <w:tc>
                          <w:tcPr>
                            <w:tcW w:w="861" w:type="dxa"/>
                            <w:gridSpan w:val="3"/>
                            <w:vMerge w:val="restart"/>
                            <w:tcBorders>
                              <w:bottom w:val="single" w:sz="4" w:space="0" w:color="000001"/>
                              <w:insideH w:val="single" w:sz="4" w:space="0" w:color="000001"/>
                            </w:tcBorders>
                            <w:shd w:fill="auto" w:val="clear"/>
                          </w:tcPr>
                          <w:p>
                            <w:pPr>
                              <w:pStyle w:val="Style36"/>
                              <w:jc w:val="center"/>
                              <w:rPr>
                                <w:rFonts w:eastAsia="Arial Unicode MS"/>
                              </w:rPr>
                            </w:pPr>
                            <w:r>
                              <w:rPr/>
                              <w:t>Код региона</w:t>
                            </w:r>
                          </w:p>
                        </w:tc>
                        <w:tc>
                          <w:tcPr>
                            <w:tcW w:w="217"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2582" w:type="dxa"/>
                            <w:gridSpan w:val="7"/>
                            <w:vMerge w:val="restart"/>
                            <w:tcBorders>
                              <w:bottom w:val="single" w:sz="4" w:space="0" w:color="000001"/>
                              <w:insideH w:val="single" w:sz="4" w:space="0" w:color="000001"/>
                            </w:tcBorders>
                            <w:shd w:fill="auto" w:val="clear"/>
                          </w:tcPr>
                          <w:p>
                            <w:pPr>
                              <w:pStyle w:val="Style36"/>
                              <w:jc w:val="center"/>
                            </w:pPr>
                            <w:r>
                              <w:rPr>
                                <w:sz w:val="20"/>
                                <w:szCs w:val="20"/>
                              </w:rPr>
                              <w:t>Код образовательной организации</w:t>
                            </w:r>
                          </w:p>
                        </w:tc>
                        <w:tc>
                          <w:tcPr>
                            <w:tcW w:w="429" w:type="dxa"/>
                            <w:gridSpan w:val="2"/>
                            <w:vMerge w:val="restart"/>
                            <w:tcBorders/>
                            <w:shd w:fill="auto" w:val="clear"/>
                          </w:tcPr>
                          <w:p>
                            <w:pPr>
                              <w:pStyle w:val="Style36"/>
                              <w:jc w:val="both"/>
                              <w:rPr>
                                <w:sz w:val="20"/>
                                <w:sz w:val="20"/>
                                <w:szCs w:val="20"/>
                                <w:rFonts w:eastAsia="Arial Unicode MS"/>
                              </w:rPr>
                            </w:pPr>
                            <w:r>
                              <w:rPr>
                                <w:rFonts w:eastAsia="Arial Unicode MS"/>
                                <w:sz w:val="20"/>
                                <w:szCs w:val="20"/>
                              </w:rPr>
                            </w:r>
                          </w:p>
                        </w:tc>
                        <w:tc>
                          <w:tcPr>
                            <w:tcW w:w="1289" w:type="dxa"/>
                            <w:gridSpan w:val="5"/>
                            <w:vMerge w:val="restart"/>
                            <w:tcBorders>
                              <w:bottom w:val="single" w:sz="4" w:space="0" w:color="000001"/>
                              <w:insideH w:val="single" w:sz="4" w:space="0" w:color="000001"/>
                            </w:tcBorders>
                            <w:shd w:fill="auto" w:val="clear"/>
                          </w:tcPr>
                          <w:p>
                            <w:pPr>
                              <w:pStyle w:val="Style36"/>
                              <w:jc w:val="center"/>
                              <w:rPr/>
                            </w:pPr>
                            <w:r>
                              <w:rPr/>
                              <w:t>Класс</w:t>
                            </w:r>
                          </w:p>
                          <w:p>
                            <w:pPr>
                              <w:pStyle w:val="Style36"/>
                              <w:jc w:val="center"/>
                              <w:rPr>
                                <w:rFonts w:eastAsia="Arial Unicode MS"/>
                              </w:rPr>
                            </w:pPr>
                            <w:r>
                              <w:rPr/>
                              <w:t>Номер Буква</w:t>
                            </w:r>
                          </w:p>
                        </w:tc>
                        <w:tc>
                          <w:tcPr>
                            <w:tcW w:w="156" w:type="dxa"/>
                            <w:gridSpan w:val="3"/>
                            <w:vMerge w:val="restart"/>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1722" w:type="dxa"/>
                            <w:gridSpan w:val="9"/>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szCs w:val="20"/>
                              </w:rPr>
                              <w:t>Код пункта проведения ЕГЭ</w:t>
                            </w:r>
                          </w:p>
                        </w:tc>
                        <w:tc>
                          <w:tcPr>
                            <w:tcW w:w="176"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23" w:type="dxa"/>
                            <w:gridSpan w:val="7"/>
                            <w:vMerge w:val="restart"/>
                            <w:tcBorders>
                              <w:bottom w:val="single" w:sz="4" w:space="0" w:color="000001"/>
                              <w:insideH w:val="single" w:sz="4" w:space="0" w:color="000001"/>
                            </w:tcBorders>
                            <w:shd w:fill="auto" w:val="clear"/>
                            <w:tcMar>
                              <w:left w:w="15" w:type="dxa"/>
                              <w:right w:w="15" w:type="dxa"/>
                            </w:tcMar>
                          </w:tcPr>
                          <w:p>
                            <w:pPr>
                              <w:pStyle w:val="Style36"/>
                              <w:jc w:val="center"/>
                              <w:rPr>
                                <w:rFonts w:eastAsia="Arial Unicode MS"/>
                              </w:rPr>
                            </w:pPr>
                            <w:r>
                              <w:rPr>
                                <w:rFonts w:eastAsia="Arial Unicode MS"/>
                              </w:rPr>
                            </w:r>
                          </w:p>
                        </w:tc>
                      </w:tr>
                      <w:tr>
                        <w:trPr>
                          <w:trHeight w:val="317" w:hRule="atLeast"/>
                          <w:cantSplit w:val="true"/>
                        </w:trPr>
                        <w:tc>
                          <w:tcPr>
                            <w:tcW w:w="861" w:type="dxa"/>
                            <w:gridSpan w:val="3"/>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217"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2582" w:type="dxa"/>
                            <w:gridSpan w:val="7"/>
                            <w:vMerge w:val="continue"/>
                            <w:tcBorders>
                              <w:bottom w:val="single" w:sz="4" w:space="0" w:color="00000A"/>
                              <w:insideH w:val="single" w:sz="4" w:space="0" w:color="00000A"/>
                            </w:tcBorders>
                            <w:shd w:fill="auto" w:val="clear"/>
                            <w:vAlign w:val="center"/>
                          </w:tcPr>
                          <w:p>
                            <w:pPr>
                              <w:pStyle w:val="Style36"/>
                              <w:rPr>
                                <w:sz w:val="20"/>
                                <w:sz w:val="20"/>
                                <w:szCs w:val="20"/>
                                <w:rFonts w:eastAsia="Arial Unicode MS"/>
                              </w:rPr>
                            </w:pPr>
                            <w:r>
                              <w:rPr>
                                <w:rFonts w:eastAsia="Arial Unicode MS"/>
                                <w:sz w:val="20"/>
                                <w:szCs w:val="20"/>
                              </w:rPr>
                            </w:r>
                          </w:p>
                        </w:tc>
                        <w:tc>
                          <w:tcPr>
                            <w:tcW w:w="429" w:type="dxa"/>
                            <w:gridSpan w:val="2"/>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289" w:type="dxa"/>
                            <w:gridSpan w:val="5"/>
                            <w:vMerge w:val="continue"/>
                            <w:tcBorders>
                              <w:bottom w:val="single" w:sz="4" w:space="0" w:color="00000A"/>
                              <w:insideH w:val="single" w:sz="4" w:space="0" w:color="00000A"/>
                            </w:tcBorders>
                            <w:shd w:fill="auto" w:val="clear"/>
                            <w:vAlign w:val="center"/>
                          </w:tcPr>
                          <w:p>
                            <w:pPr>
                              <w:pStyle w:val="Style36"/>
                              <w:rPr>
                                <w:rFonts w:eastAsia="Arial Unicode MS"/>
                              </w:rPr>
                            </w:pPr>
                            <w:r>
                              <w:rPr>
                                <w:rFonts w:eastAsia="Arial Unicode MS"/>
                              </w:rPr>
                            </w:r>
                          </w:p>
                        </w:tc>
                        <w:tc>
                          <w:tcPr>
                            <w:tcW w:w="156" w:type="dxa"/>
                            <w:gridSpan w:val="3"/>
                            <w:vMerge w:val="continue"/>
                            <w:tcBorders/>
                            <w:shd w:fill="auto" w:val="clear"/>
                            <w:vAlign w:val="center"/>
                          </w:tcPr>
                          <w:p>
                            <w:pPr>
                              <w:pStyle w:val="Style36"/>
                              <w:rPr>
                                <w:sz w:val="20"/>
                                <w:sz w:val="20"/>
                                <w:szCs w:val="20"/>
                                <w:rFonts w:eastAsia="Arial Unicode MS"/>
                              </w:rPr>
                            </w:pPr>
                            <w:r>
                              <w:rPr>
                                <w:rFonts w:eastAsia="Arial Unicode MS"/>
                                <w:sz w:val="20"/>
                                <w:szCs w:val="20"/>
                              </w:rPr>
                            </w:r>
                          </w:p>
                        </w:tc>
                        <w:tc>
                          <w:tcPr>
                            <w:tcW w:w="1722" w:type="dxa"/>
                            <w:gridSpan w:val="9"/>
                            <w:vMerge w:val="continue"/>
                            <w:tcBorders>
                              <w:bottom w:val="single" w:sz="4" w:space="0" w:color="000001"/>
                              <w:insideH w:val="single" w:sz="4" w:space="0" w:color="000001"/>
                            </w:tcBorders>
                            <w:shd w:fill="auto" w:val="clear"/>
                            <w:vAlign w:val="center"/>
                          </w:tcPr>
                          <w:p>
                            <w:pPr>
                              <w:pStyle w:val="Style36"/>
                              <w:rPr>
                                <w:rFonts w:eastAsia="Arial Unicode MS"/>
                              </w:rPr>
                            </w:pPr>
                            <w:r>
                              <w:rPr>
                                <w:rFonts w:eastAsia="Arial Unicode MS"/>
                              </w:rPr>
                            </w:r>
                          </w:p>
                        </w:tc>
                        <w:tc>
                          <w:tcPr>
                            <w:tcW w:w="176" w:type="dxa"/>
                            <w:gridSpan w:val="3"/>
                            <w:tcBorders/>
                            <w:shd w:fill="auto" w:val="clear"/>
                            <w:tcMar>
                              <w:top w:w="15" w:type="dxa"/>
                              <w:left w:w="15" w:type="dxa"/>
                              <w:right w:w="15" w:type="dxa"/>
                            </w:tcMar>
                          </w:tcPr>
                          <w:p>
                            <w:pPr>
                              <w:pStyle w:val="Style36"/>
                              <w:jc w:val="center"/>
                              <w:rPr>
                                <w:sz w:val="20"/>
                                <w:sz w:val="20"/>
                                <w:szCs w:val="20"/>
                                <w:rFonts w:eastAsia="Arial Unicode MS"/>
                              </w:rPr>
                            </w:pPr>
                            <w:r>
                              <w:rPr>
                                <w:rFonts w:eastAsia="Arial Unicode MS"/>
                                <w:sz w:val="20"/>
                                <w:szCs w:val="20"/>
                              </w:rPr>
                            </w:r>
                          </w:p>
                        </w:tc>
                        <w:tc>
                          <w:tcPr>
                            <w:tcW w:w="1723" w:type="dxa"/>
                            <w:gridSpan w:val="7"/>
                            <w:vMerge w:val="continue"/>
                            <w:tcBorders/>
                            <w:shd w:fill="auto" w:val="clear"/>
                            <w:vAlign w:val="center"/>
                          </w:tcPr>
                          <w:p>
                            <w:pPr>
                              <w:pStyle w:val="Style36"/>
                              <w:rPr>
                                <w:rFonts w:eastAsia="Arial Unicode MS"/>
                              </w:rPr>
                            </w:pPr>
                            <w:r>
                              <w:rPr>
                                <w:rFonts w:eastAsia="Arial Unicode MS"/>
                              </w:rPr>
                            </w:r>
                          </w:p>
                        </w:tc>
                      </w:tr>
                      <w:tr>
                        <w:trPr>
                          <w:trHeight w:val="302" w:hRule="atLeast"/>
                        </w:trPr>
                        <w:tc>
                          <w:tcPr>
                            <w:tcW w:w="43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rFonts w:eastAsia="Arial Unicode MS"/>
                              </w:rPr>
                            </w:pPr>
                            <w:r>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both"/>
                              <w:rPr>
                                <w:rFonts w:eastAsia="Arial Unicode MS"/>
                              </w:rPr>
                            </w:pPr>
                            <w:r>
                              <w:rPr/>
                              <w:t> </w:t>
                            </w:r>
                          </w:p>
                        </w:tc>
                        <w:tc>
                          <w:tcPr>
                            <w:tcW w:w="217"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29" w:type="dxa"/>
                            <w:gridSpan w:val="2"/>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29" w:type="dxa"/>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430" w:type="dxa"/>
                            <w:gridSpan w:val="2"/>
                            <w:tcBorders>
                              <w:top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15" w:type="dxa"/>
                              <w:left w:w="15" w:type="dxa"/>
                              <w:right w:w="15" w:type="dxa"/>
                            </w:tcMar>
                          </w:tcPr>
                          <w:p>
                            <w:pPr>
                              <w:pStyle w:val="Style36"/>
                              <w:jc w:val="both"/>
                              <w:rPr>
                                <w:sz w:val="20"/>
                                <w:sz w:val="20"/>
                                <w:szCs w:val="20"/>
                                <w:rFonts w:eastAsia="Arial Unicode MS"/>
                              </w:rPr>
                            </w:pPr>
                            <w:r>
                              <w:rPr>
                                <w:sz w:val="20"/>
                                <w:szCs w:val="20"/>
                              </w:rPr>
                              <w:t> </w:t>
                            </w:r>
                          </w:p>
                        </w:tc>
                        <w:tc>
                          <w:tcPr>
                            <w:tcW w:w="155" w:type="dxa"/>
                            <w:gridSpan w:val="3"/>
                            <w:tcBorders/>
                            <w:shd w:fill="auto" w:val="clear"/>
                            <w:tcMar>
                              <w:left w:w="15" w:type="dxa"/>
                              <w:right w:w="15" w:type="dxa"/>
                            </w:tcMar>
                          </w:tcPr>
                          <w:p>
                            <w:pPr>
                              <w:pStyle w:val="Style36"/>
                              <w:jc w:val="both"/>
                              <w:rPr>
                                <w:sz w:val="20"/>
                                <w:sz w:val="20"/>
                                <w:szCs w:val="20"/>
                                <w:rFonts w:eastAsia="Arial Unicode MS"/>
                              </w:rPr>
                            </w:pPr>
                            <w:r>
                              <w:rPr>
                                <w:rFonts w:eastAsia="Arial Unicode MS"/>
                                <w:sz w:val="20"/>
                                <w:szCs w:val="20"/>
                              </w:rPr>
                            </w:r>
                          </w:p>
                        </w:tc>
                        <w:tc>
                          <w:tcPr>
                            <w:tcW w:w="431" w:type="dxa"/>
                            <w:gridSpan w:val="3"/>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0" w:type="dxa"/>
                              <w:right w:w="15" w:type="dxa"/>
                            </w:tcMar>
                          </w:tcPr>
                          <w:p>
                            <w:pPr>
                              <w:pStyle w:val="Style36"/>
                              <w:jc w:val="both"/>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Mar>
                              <w:left w:w="15" w:type="dxa"/>
                              <w:right w:w="15" w:type="dxa"/>
                            </w:tcMar>
                          </w:tcPr>
                          <w:p>
                            <w:pPr>
                              <w:pStyle w:val="Style36"/>
                              <w:jc w:val="center"/>
                              <w:rPr>
                                <w:sz w:val="20"/>
                                <w:sz w:val="20"/>
                                <w:szCs w:val="20"/>
                                <w:rFonts w:eastAsia="Arial Unicode MS"/>
                              </w:rPr>
                            </w:pPr>
                            <w:r>
                              <w:rPr>
                                <w:sz w:val="20"/>
                                <w:szCs w:val="20"/>
                              </w:rPr>
                              <w:t> </w:t>
                            </w:r>
                          </w:p>
                        </w:tc>
                        <w:tc>
                          <w:tcPr>
                            <w:tcW w:w="176" w:type="dxa"/>
                            <w:gridSpan w:val="2"/>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29" w:type="dxa"/>
                            <w:gridSpan w:val="3"/>
                            <w:tcBorders/>
                            <w:shd w:fill="auto" w:val="clear"/>
                            <w:tcMar>
                              <w:top w:w="15" w:type="dxa"/>
                              <w:left w:w="15" w:type="dxa"/>
                              <w:right w:w="15" w:type="dxa"/>
                            </w:tcMar>
                          </w:tcPr>
                          <w:p>
                            <w:pPr>
                              <w:pStyle w:val="Style36"/>
                              <w:jc w:val="center"/>
                              <w:rPr>
                                <w:sz w:val="20"/>
                                <w:sz w:val="20"/>
                                <w:szCs w:val="20"/>
                                <w:rFonts w:eastAsia="Arial Unicode MS"/>
                              </w:rPr>
                            </w:pPr>
                            <w:r>
                              <w:rPr>
                                <w:sz w:val="20"/>
                                <w:szCs w:val="20"/>
                              </w:rPr>
                              <w:t> </w:t>
                            </w:r>
                          </w:p>
                        </w:tc>
                        <w:tc>
                          <w:tcPr>
                            <w:tcW w:w="430"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c>
                          <w:tcPr>
                            <w:tcW w:w="429"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c>
                          <w:tcPr>
                            <w:tcW w:w="441" w:type="dxa"/>
                            <w:gridSpan w:val="2"/>
                            <w:tcBorders/>
                            <w:shd w:fill="auto" w:val="clear"/>
                            <w:tcMar>
                              <w:top w:w="15" w:type="dxa"/>
                              <w:left w:w="15" w:type="dxa"/>
                              <w:right w:w="15" w:type="dxa"/>
                            </w:tcMar>
                          </w:tcPr>
                          <w:p>
                            <w:pPr>
                              <w:pStyle w:val="Style36"/>
                              <w:jc w:val="both"/>
                              <w:rPr>
                                <w:sz w:val="20"/>
                                <w:sz w:val="20"/>
                                <w:szCs w:val="20"/>
                                <w:rFonts w:eastAsia="Arial Unicode MS"/>
                              </w:rPr>
                            </w:pPr>
                            <w:r>
                              <w:rPr>
                                <w:rFonts w:eastAsia="Arial Unicode MS"/>
                                <w:sz w:val="20"/>
                                <w:szCs w:val="20"/>
                              </w:rPr>
                            </w:r>
                          </w:p>
                        </w:tc>
                      </w:tr>
                      <w:tr>
                        <w:trPr>
                          <w:trHeight w:val="130" w:hRule="atLeast"/>
                        </w:trPr>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217"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55"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6"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3"/>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561" w:hRule="atLeast"/>
                        </w:trPr>
                        <w:tc>
                          <w:tcPr>
                            <w:tcW w:w="861" w:type="dxa"/>
                            <w:gridSpan w:val="3"/>
                            <w:tcBorders>
                              <w:bottom w:val="single" w:sz="4" w:space="0" w:color="00000A"/>
                              <w:insideH w:val="single" w:sz="4" w:space="0" w:color="00000A"/>
                            </w:tcBorders>
                            <w:shd w:fill="auto" w:val="clear"/>
                          </w:tcPr>
                          <w:p>
                            <w:pPr>
                              <w:pStyle w:val="Style36"/>
                              <w:jc w:val="center"/>
                              <w:rPr>
                                <w:sz w:val="18"/>
                                <w:sz w:val="18"/>
                                <w:szCs w:val="18"/>
                                <w:rFonts w:eastAsia="Arial Unicode MS"/>
                              </w:rPr>
                            </w:pPr>
                            <w:r>
                              <w:rPr>
                                <w:sz w:val="18"/>
                                <w:szCs w:val="20"/>
                              </w:rPr>
                              <w:t>Код предмета</w:t>
                            </w:r>
                          </w:p>
                        </w:tc>
                        <w:tc>
                          <w:tcPr>
                            <w:tcW w:w="217" w:type="dxa"/>
                            <w:gridSpan w:val="2"/>
                            <w:tcBorders/>
                            <w:shd w:fill="auto" w:val="clear"/>
                          </w:tcPr>
                          <w:p>
                            <w:pPr>
                              <w:pStyle w:val="Style36"/>
                              <w:jc w:val="center"/>
                              <w:rPr>
                                <w:sz w:val="20"/>
                                <w:sz w:val="20"/>
                                <w:szCs w:val="20"/>
                                <w:rFonts w:eastAsia="Arial Unicode MS"/>
                              </w:rPr>
                            </w:pPr>
                            <w:r>
                              <w:rPr>
                                <w:rFonts w:eastAsia="Arial Unicode MS"/>
                                <w:sz w:val="20"/>
                                <w:szCs w:val="20"/>
                              </w:rPr>
                            </w:r>
                          </w:p>
                        </w:tc>
                        <w:tc>
                          <w:tcPr>
                            <w:tcW w:w="3872" w:type="dxa"/>
                            <w:gridSpan w:val="12"/>
                            <w:tcBorders>
                              <w:bottom w:val="single" w:sz="4" w:space="0" w:color="00000A"/>
                              <w:insideH w:val="single" w:sz="4" w:space="0" w:color="00000A"/>
                            </w:tcBorders>
                            <w:shd w:fill="auto" w:val="clear"/>
                          </w:tcPr>
                          <w:p>
                            <w:pPr>
                              <w:pStyle w:val="Style36"/>
                              <w:jc w:val="center"/>
                              <w:rPr>
                                <w:rFonts w:eastAsia="Arial Unicode MS"/>
                              </w:rPr>
                            </w:pPr>
                            <w:r>
                              <w:rPr>
                                <w:szCs w:val="20"/>
                              </w:rPr>
                              <w:t>Название предмета</w:t>
                            </w:r>
                          </w:p>
                        </w:tc>
                        <w:tc>
                          <w:tcPr>
                            <w:tcW w:w="429"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156" w:type="dxa"/>
                            <w:gridSpan w:val="3"/>
                            <w:tcBorders/>
                            <w:shd w:fill="auto" w:val="clear"/>
                          </w:tcPr>
                          <w:p>
                            <w:pPr>
                              <w:pStyle w:val="Style36"/>
                              <w:jc w:val="center"/>
                              <w:rPr>
                                <w:sz w:val="20"/>
                                <w:sz w:val="20"/>
                                <w:szCs w:val="20"/>
                                <w:rFonts w:eastAsia="Arial Unicode MS"/>
                              </w:rPr>
                            </w:pPr>
                            <w:r>
                              <w:rPr>
                                <w:rFonts w:eastAsia="Arial Unicode MS"/>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1"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5"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5" w:type="dxa"/>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r>
                        <w:trPr>
                          <w:trHeight w:val="317" w:hRule="atLeast"/>
                        </w:trPr>
                        <w:tc>
                          <w:tcPr>
                            <w:tcW w:w="430"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217"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431" w:type="dxa"/>
                            <w:gridSpan w:val="2"/>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gridSpan w:val="2"/>
                            <w:tcBorders>
                              <w:bottom w:val="single" w:sz="4" w:space="0" w:color="00000A"/>
                              <w:right w:val="single" w:sz="4" w:space="0" w:color="00000A"/>
                              <w:insideH w:val="single" w:sz="4" w:space="0" w:color="00000A"/>
                              <w:insideV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30" w:type="dxa"/>
                            <w:gridSpan w:val="2"/>
                            <w:tcBorders>
                              <w:bottom w:val="single" w:sz="4" w:space="0" w:color="00000A"/>
                              <w:insideH w:val="single" w:sz="4" w:space="0" w:color="00000A"/>
                            </w:tcBorders>
                            <w:shd w:color="auto" w:fill="FFFFFF" w:themeFill="background1" w:val="clear"/>
                          </w:tcPr>
                          <w:p>
                            <w:pPr>
                              <w:pStyle w:val="Style36"/>
                              <w:jc w:val="both"/>
                              <w:rPr>
                                <w:sz w:val="20"/>
                                <w:sz w:val="20"/>
                                <w:szCs w:val="20"/>
                                <w:rFonts w:eastAsia="Arial Unicode MS"/>
                              </w:rPr>
                            </w:pPr>
                            <w:r>
                              <w:rPr>
                                <w:sz w:val="20"/>
                                <w:szCs w:val="20"/>
                              </w:rPr>
                              <w:t> </w:t>
                            </w:r>
                          </w:p>
                        </w:tc>
                        <w:tc>
                          <w:tcPr>
                            <w:tcW w:w="429"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 w:type="dxa"/>
                            </w:tcMar>
                          </w:tcPr>
                          <w:p>
                            <w:pPr>
                              <w:pStyle w:val="Style36"/>
                              <w:jc w:val="both"/>
                              <w:rPr>
                                <w:sz w:val="20"/>
                                <w:sz w:val="20"/>
                                <w:szCs w:val="20"/>
                                <w:rFonts w:eastAsia="Arial Unicode MS"/>
                              </w:rPr>
                            </w:pPr>
                            <w:r>
                              <w:rPr>
                                <w:sz w:val="20"/>
                                <w:szCs w:val="20"/>
                              </w:rPr>
                              <w:t> </w:t>
                            </w:r>
                          </w:p>
                        </w:tc>
                        <w:tc>
                          <w:tcPr>
                            <w:tcW w:w="430" w:type="dxa"/>
                            <w:gridSpan w:val="2"/>
                            <w:tcBorders/>
                            <w:shd w:fill="auto" w:val="clear"/>
                          </w:tcPr>
                          <w:p>
                            <w:pPr>
                              <w:pStyle w:val="Style36"/>
                              <w:jc w:val="both"/>
                              <w:rPr>
                                <w:sz w:val="20"/>
                                <w:sz w:val="20"/>
                                <w:szCs w:val="20"/>
                                <w:rFonts w:eastAsia="Arial Unicode MS"/>
                              </w:rPr>
                            </w:pPr>
                            <w:r>
                              <w:rPr>
                                <w:rFonts w:eastAsia="Arial Unicode MS"/>
                                <w:sz w:val="20"/>
                                <w:szCs w:val="20"/>
                              </w:rPr>
                            </w:r>
                          </w:p>
                        </w:tc>
                        <w:tc>
                          <w:tcPr>
                            <w:tcW w:w="155" w:type="dxa"/>
                            <w:gridSpan w:val="3"/>
                            <w:tcBorders/>
                            <w:shd w:fill="auto" w:val="clear"/>
                          </w:tcPr>
                          <w:p>
                            <w:pPr>
                              <w:pStyle w:val="Style36"/>
                              <w:jc w:val="both"/>
                              <w:rPr>
                                <w:sz w:val="20"/>
                                <w:sz w:val="20"/>
                                <w:szCs w:val="20"/>
                                <w:rFonts w:eastAsia="Arial Unicode MS"/>
                              </w:rPr>
                            </w:pPr>
                            <w:r>
                              <w:rPr>
                                <w:rFonts w:eastAsia="Arial Unicode MS"/>
                                <w:sz w:val="20"/>
                                <w:szCs w:val="20"/>
                              </w:rPr>
                            </w:r>
                          </w:p>
                        </w:tc>
                        <w:tc>
                          <w:tcPr>
                            <w:tcW w:w="431" w:type="dxa"/>
                            <w:gridSpan w:val="3"/>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176" w:type="dxa"/>
                            <w:gridSpan w:val="2"/>
                            <w:tcBorders/>
                            <w:shd w:fill="auto" w:val="cle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3"/>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30"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29" w:type="dxa"/>
                            <w:gridSpan w:val="2"/>
                            <w:tcBorders/>
                            <w:shd w:fill="auto" w:val="clear"/>
                            <w:tcMar>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c>
                          <w:tcPr>
                            <w:tcW w:w="441" w:type="dxa"/>
                            <w:gridSpan w:val="2"/>
                            <w:tcBorders/>
                            <w:shd w:fill="auto" w:val="clear"/>
                            <w:tcMar>
                              <w:top w:w="15" w:type="dxa"/>
                              <w:left w:w="15" w:type="dxa"/>
                              <w:right w:w="15" w:type="dxa"/>
                            </w:tcMar>
                            <w:vAlign w:val="bottom"/>
                          </w:tcPr>
                          <w:p>
                            <w:pPr>
                              <w:pStyle w:val="Style36"/>
                              <w:rPr>
                                <w:sz w:val="20"/>
                                <w:sz w:val="20"/>
                                <w:szCs w:val="20"/>
                                <w:rFonts w:ascii="Arial" w:hAnsi="Arial" w:eastAsia="Arial Unicode MS" w:cs="Arial Unicode MS"/>
                              </w:rPr>
                            </w:pPr>
                            <w:r>
                              <w:rPr>
                                <w:rFonts w:eastAsia="Arial Unicode MS" w:cs="Arial Unicode MS" w:ascii="Arial" w:hAnsi="Arial"/>
                                <w:sz w:val="20"/>
                                <w:szCs w:val="20"/>
                              </w:rPr>
                            </w:r>
                          </w:p>
                        </w:tc>
                      </w:tr>
                    </w:tbl>
                    <w:p>
                      <w:pPr>
                        <w:pStyle w:val="Style36"/>
                        <w:jc w:val="both"/>
                        <w:rPr>
                          <w:i/>
                          <w:i/>
                        </w:rPr>
                      </w:pPr>
                      <w:r>
                        <w:rPr>
                          <w:i/>
                        </w:rPr>
                      </w:r>
                    </w:p>
                    <w:p>
                      <w:pPr>
                        <w:pStyle w:val="Style36"/>
                        <w:jc w:val="both"/>
                        <w:rPr>
                          <w:i/>
                          <w:i/>
                          <w:lang w:val="en-US"/>
                        </w:rPr>
                      </w:pPr>
                      <w:r>
                        <w:rPr>
                          <w:i/>
                          <w:lang w:val="en-US"/>
                        </w:rPr>
                      </w:r>
                    </w:p>
                    <w:p>
                      <w:pPr>
                        <w:pStyle w:val="Style36"/>
                      </w:pPr>
                      <w:r>
                        <w:rPr/>
                      </w:r>
                    </w:p>
                  </w:txbxContent>
                </v:textbox>
                <w10:wrap type="square"/>
              </v:rect>
            </w:pict>
          </mc:Fallback>
        </mc:AlternateConten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r>
      <w:r>
        <mc:AlternateContent>
          <mc:Choice Requires="wps">
            <w:drawing>
              <wp:anchor behindDoc="0" distT="0" distB="0" distL="114300" distR="114300" simplePos="0" locked="0" layoutInCell="1" allowOverlap="1" relativeHeight="5">
                <wp:simplePos x="0" y="0"/>
                <wp:positionH relativeFrom="column">
                  <wp:posOffset>361315</wp:posOffset>
                </wp:positionH>
                <wp:positionV relativeFrom="paragraph">
                  <wp:posOffset>38100</wp:posOffset>
                </wp:positionV>
                <wp:extent cx="2286000" cy="695325"/>
                <wp:effectExtent l="0" t="0" r="0" b="0"/>
                <wp:wrapSquare wrapText="bothSides"/>
                <wp:docPr id="21" name=""/>
                <a:graphic xmlns:a="http://schemas.openxmlformats.org/drawingml/2006/main">
                  <a:graphicData uri="http://schemas.microsoft.com/office/word/2010/wordprocessingShape">
                    <wps:wsp>
                      <wps:cNvSpPr txBox="1"/>
                      <wps:spPr>
                        <a:xfrm>
                          <a:off x="0" y="0"/>
                          <a:ext cx="2286000" cy="695325"/>
                        </a:xfrm>
                        <a:prstGeom prst="rect"/>
                        <a:solidFill>
                          <a:srgbClr val="C0C0C0"/>
                        </a:solidFill>
                        <a:ln w="635">
                          <a:solidFill>
                            <a:srgbClr val="000000"/>
                          </a:solidFill>
                        </a:ln>
                      </wps:spPr>
                      <wps:txb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wps:txbx>
                      <wps:bodyPr anchor="t" lIns="91440" tIns="45720" rIns="91440" bIns="45720">
                        <a:noAutofit/>
                      </wps:bodyPr>
                    </wps:wsp>
                  </a:graphicData>
                </a:graphic>
              </wp:anchor>
            </w:drawing>
          </mc:Choice>
          <mc:Fallback>
            <w:pict>
              <v:rect fillcolor="#C0C0C0" strokecolor="#000000" strokeweight="0pt" style="position:absolute;width:180pt;height:54.75pt;mso-wrap-distance-left:9pt;mso-wrap-distance-right:9pt;mso-wrap-distance-top:0pt;mso-wrap-distance-bottom:0pt;margin-top:3pt;mso-position-vertical-relative:text;margin-left:28.45pt;mso-position-horizontal-relative:text">
                <v:textbox>
                  <w:txbxContent>
                    <w:tbl>
                      <w:tblPr>
                        <w:tblW w:w="3102" w:type="dxa"/>
                        <w:jc w:val="center"/>
                        <w:tblInd w:w="0" w:type="dxa"/>
                        <w:tblBorders/>
                        <w:tblCellMar>
                          <w:top w:w="0" w:type="dxa"/>
                          <w:left w:w="113" w:type="dxa"/>
                          <w:bottom w:w="0" w:type="dxa"/>
                          <w:right w:w="108" w:type="dxa"/>
                        </w:tblCellMar>
                      </w:tblPr>
                      <w:tblGrid>
                        <w:gridCol w:w="387"/>
                        <w:gridCol w:w="388"/>
                        <w:gridCol w:w="388"/>
                        <w:gridCol w:w="387"/>
                        <w:gridCol w:w="386"/>
                        <w:gridCol w:w="388"/>
                        <w:gridCol w:w="387"/>
                        <w:gridCol w:w="390"/>
                      </w:tblGrid>
                      <w:tr>
                        <w:trPr>
                          <w:trHeight w:val="356" w:hRule="atLeast"/>
                          <w:cantSplit w:val="true"/>
                        </w:trPr>
                        <w:tc>
                          <w:tcPr>
                            <w:tcW w:w="3101" w:type="dxa"/>
                            <w:gridSpan w:val="8"/>
                            <w:tcBorders/>
                            <w:shd w:fill="auto" w:val="clear"/>
                          </w:tcPr>
                          <w:p>
                            <w:pPr>
                              <w:pStyle w:val="Style36"/>
                              <w:jc w:val="center"/>
                              <w:rPr/>
                            </w:pPr>
                            <w:r>
                              <w:rPr/>
                              <w:t>Дата проведения ЕГЭ</w:t>
                            </w:r>
                          </w:p>
                        </w:tc>
                      </w:tr>
                      <w:tr>
                        <w:trPr>
                          <w:trHeight w:val="162" w:hRule="atLeast"/>
                        </w:trPr>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pPr>
                            <w:r>
                              <w:rPr/>
                            </w:r>
                          </w:p>
                        </w:tc>
                        <w:tc>
                          <w:tcPr>
                            <w:tcW w:w="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r>
                          </w:p>
                        </w:tc>
                        <w:tc>
                          <w:tcPr>
                            <w:tcW w:w="388" w:type="dxa"/>
                            <w:tcBorders/>
                            <w:shd w:fill="auto" w:val="clear"/>
                          </w:tcPr>
                          <w:p>
                            <w:pPr>
                              <w:pStyle w:val="Style36"/>
                              <w:jc w:val="center"/>
                              <w:rPr>
                                <w:sz w:val="28"/>
                                <w:b/>
                                <w:sz w:val="28"/>
                                <w:b/>
                                <w:bCs/>
                              </w:rPr>
                            </w:pPr>
                            <w:r>
                              <w:rPr>
                                <w:b/>
                                <w:bCs/>
                                <w:sz w:val="28"/>
                              </w:rPr>
                              <w:t>.</w:t>
                            </w:r>
                          </w:p>
                        </w:tc>
                        <w:tc>
                          <w:tcPr>
                            <w:tcW w:w="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1</w:t>
                            </w:r>
                          </w:p>
                        </w:tc>
                        <w:tc>
                          <w:tcPr>
                            <w:tcW w:w="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Style36"/>
                              <w:jc w:val="center"/>
                              <w:rPr/>
                            </w:pPr>
                            <w:r>
                              <w:rPr/>
                              <w:t>7</w:t>
                            </w:r>
                          </w:p>
                        </w:tc>
                      </w:tr>
                      <w:tr>
                        <w:trPr>
                          <w:trHeight w:val="162" w:hRule="atLeast"/>
                          <w:cantSplit w:val="true"/>
                        </w:trPr>
                        <w:tc>
                          <w:tcPr>
                            <w:tcW w:w="3101" w:type="dxa"/>
                            <w:gridSpan w:val="8"/>
                            <w:tcBorders/>
                            <w:shd w:fill="auto" w:val="clear"/>
                          </w:tcPr>
                          <w:p>
                            <w:pPr>
                              <w:pStyle w:val="Style36"/>
                              <w:jc w:val="center"/>
                              <w:rPr/>
                            </w:pPr>
                            <w:r>
                              <w:rPr/>
                            </w:r>
                          </w:p>
                        </w:tc>
                      </w:tr>
                    </w:tbl>
                    <w:p>
                      <w:pPr>
                        <w:pStyle w:val="Style36"/>
                      </w:pPr>
                      <w:r>
                        <w:rPr/>
                      </w:r>
                    </w:p>
                    <w:p>
                      <w:pPr>
                        <w:pStyle w:val="Style36"/>
                      </w:pPr>
                      <w:r>
                        <w:rPr/>
                      </w:r>
                    </w:p>
                  </w:txbxContent>
                </v:textbox>
                <w10:wrap type="square"/>
              </v:rect>
            </w:pict>
          </mc:Fallback>
        </mc:AlternateConten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Во время экзамена на рабочем столе участника ЕГЭ, помимо экзаменационных материалов, могут находиться:</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гелевая, капиллярная ручка</w:t>
      </w:r>
      <w:r>
        <w:rPr/>
        <w:t xml:space="preserve"> </w:t>
      </w:r>
      <w:r>
        <w:rPr>
          <w:rFonts w:eastAsia="Times New Roman" w:cs="Times New Roman" w:ascii="Times New Roman" w:hAnsi="Times New Roman"/>
          <w:i/>
          <w:sz w:val="26"/>
          <w:szCs w:val="26"/>
          <w:lang w:eastAsia="ru-RU"/>
        </w:rPr>
        <w:t>с чернилами черного цвета;</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документ, удостоверяющий личность;</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лекарства и питание (при необходимости);</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материалы, которые могут использовать участники ЕГЭ в период ожидания своей очереди:</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научно-популярные журналы,</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любые книги,</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журналы,</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газеты и т.п.</w:t>
      </w:r>
      <w:r/>
    </w:p>
    <w:p>
      <w:pPr>
        <w:pStyle w:val="Normal"/>
        <w:spacing w:lineRule="auto" w:line="240" w:before="0" w:after="0"/>
        <w:ind w:firstLine="709"/>
        <w:jc w:val="both"/>
        <w:rPr>
          <w:sz w:val="26"/>
          <w:i/>
          <w:sz w:val="26"/>
          <w:i/>
          <w:szCs w:val="26"/>
          <w:rFonts w:ascii="Times New Roman" w:hAnsi="Times New Roman" w:eastAsia="Calibri" w:cs="Times New Roman"/>
          <w:lang w:eastAsia="ru-RU"/>
        </w:rPr>
      </w:pPr>
      <w:r>
        <w:rPr>
          <w:rFonts w:eastAsia="Calibri" w:cs="Times New Roman" w:ascii="Times New Roman" w:hAnsi="Times New Roman"/>
          <w:i/>
          <w:sz w:val="26"/>
          <w:szCs w:val="26"/>
          <w:lang w:eastAsia="ru-RU"/>
        </w:rPr>
        <w:t>Материалы должны быть на языке проводимого экзамена и взяты из школьной библиотеки.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Calibri" w:cs="Times New Roman" w:ascii="Times New Roman" w:hAnsi="Times New Roman"/>
          <w:i/>
          <w:sz w:val="26"/>
          <w:szCs w:val="26"/>
          <w:lang w:eastAsia="ru-RU"/>
        </w:rPr>
        <w:t>Приносить участниками собственные материалы категорически запрещается</w:t>
      </w:r>
      <w:r>
        <w:rPr>
          <w:rFonts w:eastAsia="Times New Roman" w:cs="Times New Roman" w:ascii="Times New Roman" w:hAnsi="Times New Roman"/>
          <w:i/>
          <w:sz w:val="26"/>
          <w:szCs w:val="26"/>
          <w:lang w:eastAsia="ru-RU"/>
        </w:rPr>
        <w:t>.</w:t>
      </w:r>
      <w:r/>
    </w:p>
    <w:p>
      <w:pPr>
        <w:pStyle w:val="Normal"/>
        <w:spacing w:lineRule="auto" w:line="240" w:before="0" w:after="0"/>
        <w:ind w:firstLine="709"/>
        <w:contextualSpacing/>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r>
      <w:r/>
    </w:p>
    <w:p>
      <w:pPr>
        <w:pStyle w:val="Normal"/>
        <w:spacing w:lineRule="auto" w:line="240" w:before="120" w:after="120"/>
        <w:ind w:firstLine="709"/>
        <w:jc w:val="both"/>
        <w:rPr>
          <w:sz w:val="26"/>
          <w:i/>
          <w:b/>
          <w:sz w:val="26"/>
          <w:i/>
          <w:b/>
          <w:szCs w:val="26"/>
          <w:rFonts w:ascii="Times New Roman" w:hAnsi="Times New Roman" w:eastAsia="Times New Roman" w:cs="Times New Roman"/>
          <w:lang w:val="en-US" w:eastAsia="ru-RU"/>
        </w:rPr>
      </w:pPr>
      <w:r>
        <w:rPr>
          <w:rFonts w:eastAsia="Times New Roman" w:cs="Times New Roman" w:ascii="Times New Roman" w:hAnsi="Times New Roman"/>
          <w:b/>
          <w:i/>
          <w:sz w:val="26"/>
          <w:szCs w:val="26"/>
          <w:lang w:eastAsia="ru-RU"/>
        </w:rPr>
        <w:t>Кодировка учебных предметов</w:t>
      </w:r>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16"/>
        <w:gridCol w:w="1843"/>
        <w:gridCol w:w="2834"/>
        <w:gridCol w:w="2376"/>
      </w:tblGrid>
      <w:tr>
        <w:trPr/>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предмета</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предмета</w:t>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Название предмета</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Код предмета</w:t>
            </w:r>
            <w:r/>
          </w:p>
        </w:tc>
      </w:tr>
      <w:tr>
        <w:trPr/>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Немецкий язык (устный экзамен)</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30</w:t>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Английский язык (устный экзамен)</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29</w:t>
            </w:r>
            <w:r/>
          </w:p>
        </w:tc>
      </w:tr>
      <w:tr>
        <w:trPr/>
        <w:tc>
          <w:tcPr>
            <w:tcW w:w="2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Испанский язык (устный экзамен)</w:t>
            </w: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33</w:t>
            </w: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Французский язык (устный экзамен)</w:t>
            </w:r>
            <w:r/>
          </w:p>
        </w:tc>
        <w:tc>
          <w:tcPr>
            <w:tcW w:w="2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31</w:t>
            </w:r>
            <w:r/>
          </w:p>
        </w:tc>
      </w:tr>
    </w:tbl>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Продолжительность выполнения экзаменационной работы</w:t>
      </w:r>
      <w:r/>
    </w:p>
    <w:p>
      <w:pPr>
        <w:pStyle w:val="Normal"/>
        <w:spacing w:lineRule="auto" w:line="240" w:before="0" w:after="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r>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89"/>
        <w:gridCol w:w="3189"/>
        <w:gridCol w:w="3511"/>
      </w:tblGrid>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ind w:firstLine="709"/>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Продолжительность выполнения экзаменационной работы</w:t>
            </w:r>
            <w:r/>
          </w:p>
        </w:tc>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Продолжительность выполнения экзаменационной работы лицами с ОВЗ, детьми-инвалидами и инвалидами</w:t>
            </w:r>
            <w:r/>
          </w:p>
        </w:tc>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jc w:val="both"/>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Название учебного предмета</w:t>
            </w:r>
            <w:r/>
          </w:p>
        </w:tc>
      </w:tr>
      <w:tr>
        <w:trPr/>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6"/>
                <w:sz w:val="26"/>
                <w:szCs w:val="26"/>
                <w:iCs/>
                <w:rFonts w:ascii="Times New Roman" w:hAnsi="Times New Roman" w:eastAsia="Times New Roman" w:cs="Times New Roman"/>
                <w:lang w:eastAsia="ru-RU"/>
              </w:rPr>
            </w:pPr>
            <w:r>
              <w:rPr>
                <w:rFonts w:eastAsia="Times New Roman" w:cs="Times New Roman" w:ascii="Times New Roman" w:hAnsi="Times New Roman"/>
                <w:iCs/>
                <w:sz w:val="26"/>
                <w:szCs w:val="26"/>
                <w:lang w:eastAsia="ru-RU"/>
              </w:rPr>
              <w:t>15 минут</w:t>
            </w:r>
            <w:r/>
          </w:p>
        </w:tc>
        <w:tc>
          <w:tcPr>
            <w:tcW w:w="3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6"/>
                <w:sz w:val="26"/>
                <w:szCs w:val="26"/>
                <w:iCs/>
                <w:rFonts w:ascii="Times New Roman" w:hAnsi="Times New Roman" w:eastAsia="Times New Roman" w:cs="Times New Roman"/>
                <w:lang w:eastAsia="ru-RU"/>
              </w:rPr>
            </w:pPr>
            <w:r>
              <w:rPr>
                <w:rFonts w:eastAsia="Times New Roman" w:cs="Times New Roman" w:ascii="Times New Roman" w:hAnsi="Times New Roman"/>
                <w:iCs/>
                <w:sz w:val="26"/>
                <w:szCs w:val="26"/>
                <w:lang w:eastAsia="ru-RU"/>
              </w:rPr>
              <w:t>45 минут</w:t>
            </w:r>
            <w:r/>
          </w:p>
        </w:tc>
        <w:tc>
          <w:tcPr>
            <w:tcW w:w="35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6"/>
                <w:sz w:val="26"/>
                <w:szCs w:val="26"/>
                <w:iCs/>
                <w:rFonts w:ascii="Times New Roman" w:hAnsi="Times New Roman" w:eastAsia="Times New Roman" w:cs="Times New Roman"/>
                <w:lang w:eastAsia="ru-RU"/>
              </w:rPr>
            </w:pPr>
            <w:r>
              <w:rPr>
                <w:rFonts w:eastAsia="Times New Roman" w:cs="Times New Roman" w:ascii="Times New Roman" w:hAnsi="Times New Roman"/>
                <w:iCs/>
                <w:sz w:val="26"/>
                <w:szCs w:val="26"/>
                <w:lang w:eastAsia="ru-RU"/>
              </w:rPr>
              <w:t>Ингостранные языки (раздел «Говорение»)</w:t>
            </w:r>
            <w:r/>
          </w:p>
        </w:tc>
      </w:tr>
    </w:tbl>
    <w:p>
      <w:pPr>
        <w:pStyle w:val="Normal"/>
        <w:spacing w:lineRule="auto" w:line="240" w:before="240" w:after="240"/>
        <w:ind w:firstLine="709"/>
        <w:jc w:val="center"/>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Инструкция для участников ЕГЭ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Уважаемые участники экзамена! Сегодня вы выполняете устную часть экзаменационной работы по </w:t>
      </w:r>
      <w:r>
        <w:rPr>
          <w:rFonts w:eastAsia="Times New Roman" w:cs="Times New Roman" w:ascii="Times New Roman" w:hAnsi="Times New Roman"/>
          <w:b/>
          <w:i/>
          <w:sz w:val="26"/>
          <w:szCs w:val="26"/>
          <w:lang w:eastAsia="ru-RU"/>
        </w:rPr>
        <w:t>(</w:t>
      </w:r>
      <w:r>
        <w:rPr>
          <w:rFonts w:eastAsia="Times New Roman" w:cs="Times New Roman" w:ascii="Times New Roman" w:hAnsi="Times New Roman"/>
          <w:i/>
          <w:sz w:val="26"/>
          <w:szCs w:val="26"/>
          <w:lang w:eastAsia="ru-RU"/>
        </w:rPr>
        <w:t>назовите соответствующий предмет</w:t>
      </w:r>
      <w:r>
        <w:rPr>
          <w:rFonts w:eastAsia="Times New Roman" w:cs="Times New Roman" w:ascii="Times New Roman" w:hAnsi="Times New Roman"/>
          <w:b/>
          <w:i/>
          <w:sz w:val="26"/>
          <w:szCs w:val="26"/>
          <w:lang w:eastAsia="ru-RU"/>
        </w:rPr>
        <w:t>)</w:t>
      </w:r>
      <w:r>
        <w:rPr>
          <w:rFonts w:eastAsia="Times New Roman" w:cs="Times New Roman" w:ascii="Times New Roman" w:hAnsi="Times New Roman"/>
          <w:b/>
          <w:sz w:val="26"/>
          <w:szCs w:val="26"/>
          <w:lang w:eastAsia="ru-RU"/>
        </w:rPr>
        <w:t xml:space="preserve"> в форме ЕГЭ.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Во время экзамена вы должны соблюдать порядок проведения ГИА.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 день проведения экзамена (в период с момента входа в ППЭ и до окончания выполнения экзаменационной работы  запрещается: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уведомление о регистрации на экзамене (при наличии – необходимо сдать его нам);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фотографировать экзаменационные материалы;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иметь при себе черновики и пользоваться ими;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перемещаться по ППЭ во время экзамена без сопровождения организатора.</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Во время проведения экзамена запрещается: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делать какие-либо письменные заметки, кроме заполнения бланка регистрации;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пересаживаться, обмениваться любыми материалами и предметами.</w:t>
      </w:r>
      <w:r/>
    </w:p>
    <w:p>
      <w:pPr>
        <w:pStyle w:val="Normal"/>
        <w:spacing w:lineRule="auto" w:line="240" w:before="0" w:after="0"/>
        <w:ind w:firstLine="709"/>
        <w:jc w:val="both"/>
        <w:rPr>
          <w:sz w:val="26"/>
          <w:u w:val="single"/>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В случае нарушения порядка проведения ЕГЭ вы будете удалены с экзамена.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Плановая дата ознакомления с результатами: _____________</w:t>
      </w:r>
      <w:r>
        <w:rPr>
          <w:rFonts w:eastAsia="Times New Roman" w:cs="Times New Roman" w:ascii="Times New Roman" w:hAnsi="Times New Roman"/>
          <w:b/>
          <w:i/>
          <w:sz w:val="26"/>
          <w:szCs w:val="26"/>
          <w:lang w:eastAsia="ru-RU"/>
        </w:rPr>
        <w:t xml:space="preserve"> (</w:t>
      </w:r>
      <w:r>
        <w:rPr>
          <w:rFonts w:eastAsia="Times New Roman" w:cs="Times New Roman" w:ascii="Times New Roman" w:hAnsi="Times New Roman"/>
          <w:i/>
          <w:sz w:val="26"/>
          <w:szCs w:val="26"/>
          <w:lang w:eastAsia="ru-RU"/>
        </w:rPr>
        <w:t>назвать дату).</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Апелляция подается в свою школу или в места, в которых вы были зарегистрированы на сдачу ЕГЭ, или в иные места, определенные регионом.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b/>
          <w:sz w:val="26"/>
          <w:szCs w:val="26"/>
          <w:lang w:eastAsia="ru-RU"/>
        </w:rPr>
        <w:t>не</w:t>
      </w:r>
      <w:r>
        <w:rPr>
          <w:rFonts w:eastAsia="Times New Roman" w:cs="Times New Roman" w:ascii="Times New Roman" w:hAnsi="Times New Roman"/>
          <w:sz w:val="26"/>
          <w:szCs w:val="26"/>
          <w:lang w:eastAsia="ru-RU"/>
        </w:rPr>
        <w:t> </w:t>
      </w:r>
      <w:r>
        <w:rPr>
          <w:rFonts w:eastAsia="Times New Roman" w:cs="Times New Roman" w:ascii="Times New Roman" w:hAnsi="Times New Roman"/>
          <w:b/>
          <w:sz w:val="26"/>
          <w:szCs w:val="26"/>
          <w:lang w:eastAsia="ru-RU"/>
        </w:rPr>
        <w:t xml:space="preserve">рассматривается. </w:t>
      </w:r>
      <w:r/>
    </w:p>
    <w:p>
      <w:pPr>
        <w:pStyle w:val="Normal"/>
        <w:widowControl w:val="false"/>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гелевая, капиллярная ручка с чернилами черного цвета;</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документ, удостоверяющий личность;</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лекарства и питание (при необходимости);</w:t>
      </w:r>
      <w:r/>
    </w:p>
    <w:p>
      <w:pPr>
        <w:pStyle w:val="Normal"/>
        <w:widowControl w:val="false"/>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обращает внимание участников ЕГЭ на доставочный (-ые) спецпакет (-ы) с ЭМ (полученных из аудиторий проведения).</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Экзаменационные материалы в аудиторию поступили в доставочном спецпакете. Упаковка спецпакета не нарушена.</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Вторая часть инструктажа (начало проведения не ранее 10.00 по местному времени).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Продемонстрировать спецпакет и вскрыть его не ранее 10.00 по местному времени, используя ножницы.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i/>
          <w:sz w:val="26"/>
          <w:szCs w:val="26"/>
          <w:lang w:eastAsia="ru-RU"/>
        </w:rPr>
        <w:t>(Организатор раздает участникам ИК в произвольном порядке).</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 показывает место перфорации на конверте).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 начала работы с бланками проверьте комплектацию выданных экзаменационных материалов. В пакете индивидуального комплекта должен находиться бланк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Проверьте, совпадает ли цифровое значение штрих-кода на бланке регистрации со штрих-кодом на конверте индивидуального комплекта. Цифровое значение бланка регистрации находится в нижнем правом углу конверта с подписью БР.</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 случае если вы обнаружили несовпадения – обратитесь к нам.</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При обнаружении несовпадений штрих-кодов, наличия лишних (нехватки) бланков, типографских дефектов заменить индивидуальный комплект полностью.</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проверки участниками комплектации ИК.</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Приступаем к заполнению бланка регистрации.</w:t>
      </w:r>
      <w:r/>
    </w:p>
    <w:p>
      <w:pPr>
        <w:pStyle w:val="Normal"/>
        <w:spacing w:lineRule="auto" w:line="240" w:before="0" w:after="0"/>
        <w:ind w:firstLine="709"/>
        <w:jc w:val="both"/>
        <w:rPr>
          <w:sz w:val="26"/>
          <w:i/>
          <w:b/>
          <w:sz w:val="26"/>
          <w:i/>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zh-CN"/>
        </w:rPr>
        <w:t xml:space="preserve">Записывайте буквы и цифры в соответствии с образцом на бланке. </w:t>
      </w:r>
      <w:r>
        <w:rPr>
          <w:rFonts w:eastAsia="Times New Roman" w:cs="Times New Roman" w:ascii="Times New Roman" w:hAnsi="Times New Roman"/>
          <w:b/>
          <w:sz w:val="26"/>
          <w:szCs w:val="26"/>
          <w:lang w:eastAsia="ru-RU"/>
        </w:rPr>
        <w:t>Каждая цифра, символ записывается в отдельную клетку, начиная с первой клетки.</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Обратите внимание участников на доску.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color w:val="000000"/>
          <w:sz w:val="26"/>
          <w:szCs w:val="26"/>
          <w:lang w:eastAsia="ru-RU"/>
        </w:rPr>
        <w:t>Заполняем код региона, код образовательной организации, класс, код ППЭ, код предмета и его название, дату проведения ЕГЭ</w:t>
      </w:r>
      <w:r>
        <w:rPr>
          <w:rFonts w:eastAsia="Times New Roman" w:cs="Times New Roman" w:ascii="Times New Roman" w:hAnsi="Times New Roman"/>
          <w:b/>
          <w:sz w:val="26"/>
          <w:szCs w:val="26"/>
          <w:lang w:eastAsia="zh-CN"/>
        </w:rPr>
        <w:t>. При заполнении поля «</w:t>
      </w:r>
      <w:r>
        <w:rPr>
          <w:rFonts w:eastAsia="Times New Roman" w:cs="Times New Roman" w:ascii="Times New Roman" w:hAnsi="Times New Roman"/>
          <w:b/>
          <w:color w:val="000000"/>
          <w:sz w:val="26"/>
          <w:szCs w:val="26"/>
          <w:lang w:eastAsia="ru-RU"/>
        </w:rPr>
        <w:t xml:space="preserve">код образовательной организации» обратитесь к нам, поле «класс» заполняйте самостоятельно. </w:t>
      </w:r>
      <w:r>
        <w:rPr>
          <w:rFonts w:eastAsia="Times New Roman" w:cs="Times New Roman" w:ascii="Times New Roman" w:hAnsi="Times New Roman"/>
          <w:b/>
          <w:sz w:val="26"/>
          <w:szCs w:val="26"/>
          <w:lang w:eastAsia="zh-CN"/>
        </w:rPr>
        <w:t>Поля «служебная отметка» и «резерв-1» не заполняются.</w:t>
      </w:r>
      <w:r/>
    </w:p>
    <w:p>
      <w:pPr>
        <w:pStyle w:val="Normal"/>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Организатор обращает внимание участников на следующий момент:</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Заполните сведения о себе: фамилия, имя, отчество, данные документа, удостоверяющего личность. </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заполнения участниками бланков регистрации.</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r/>
    </w:p>
    <w:p>
      <w:pPr>
        <w:pStyle w:val="Normal"/>
        <w:suppressAutoHyphens w:val="true"/>
        <w:spacing w:lineRule="auto" w:line="240" w:before="0" w:after="0"/>
        <w:ind w:firstLine="709"/>
        <w:jc w:val="both"/>
        <w:rPr>
          <w:sz w:val="26"/>
          <w:i/>
          <w:sz w:val="26"/>
          <w:i/>
          <w:szCs w:val="26"/>
          <w:rFonts w:ascii="Times New Roman" w:hAnsi="Times New Roman" w:eastAsia="Times New Roman" w:cs="Times New Roman"/>
          <w:lang w:eastAsia="zh-CN"/>
        </w:rPr>
      </w:pPr>
      <w:r>
        <w:rPr>
          <w:rFonts w:eastAsia="Times New Roman" w:cs="Times New Roman" w:ascii="Times New Roman" w:hAnsi="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195" w:name="_Toc404615476"/>
      <w:bookmarkEnd w:id="195"/>
      <w:r>
        <w:rPr>
          <w:rFonts w:eastAsia="Times New Roman" w:cs="Times New Roman" w:ascii="Times New Roman" w:hAnsi="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196" w:name="_Toc404615477"/>
      <w:bookmarkEnd w:id="196"/>
      <w:r>
        <w:rPr>
          <w:rFonts w:eastAsia="Times New Roman" w:cs="Times New Roman" w:ascii="Times New Roman" w:hAnsi="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197" w:name="_Toc404615478"/>
      <w:bookmarkEnd w:id="197"/>
      <w:r>
        <w:rPr>
          <w:rFonts w:eastAsia="Times New Roman" w:cs="Times New Roman" w:ascii="Times New Roman" w:hAnsi="Times New Roman"/>
          <w:b/>
          <w:color w:val="000000"/>
          <w:sz w:val="26"/>
          <w:szCs w:val="26"/>
          <w:lang w:eastAsia="ru-RU"/>
        </w:rPr>
        <w:t>Выполнение экзаменационной работы включает пять основных этапов:</w:t>
      </w:r>
      <w:r/>
    </w:p>
    <w:p>
      <w:pPr>
        <w:pStyle w:val="Normal"/>
        <w:numPr>
          <w:ilvl w:val="0"/>
          <w:numId w:val="5"/>
        </w:numPr>
        <w:spacing w:lineRule="auto" w:line="240" w:before="0" w:after="0"/>
        <w:ind w:left="0" w:hanging="360"/>
        <w:jc w:val="both"/>
        <w:rPr>
          <w:sz w:val="26"/>
          <w:b/>
          <w:sz w:val="26"/>
          <w:b/>
          <w:szCs w:val="26"/>
          <w:rFonts w:ascii="Times New Roman" w:hAnsi="Times New Roman" w:eastAsia="Times New Roman" w:cs="Times New Roman"/>
          <w:color w:val="000000"/>
          <w:lang w:eastAsia="ru-RU"/>
        </w:rPr>
      </w:pPr>
      <w:bookmarkStart w:id="198" w:name="_Toc404615479"/>
      <w:bookmarkEnd w:id="198"/>
      <w:r>
        <w:rPr>
          <w:rFonts w:eastAsia="Times New Roman" w:cs="Times New Roman" w:ascii="Times New Roman" w:hAnsi="Times New Roman"/>
          <w:b/>
          <w:color w:val="000000"/>
          <w:sz w:val="26"/>
          <w:szCs w:val="26"/>
          <w:lang w:eastAsia="ru-RU"/>
        </w:rPr>
        <w:t>Регистрация: вам необходимо ввести в программу проведения экзамена номер бланка регистрации.</w:t>
      </w:r>
      <w:r/>
    </w:p>
    <w:p>
      <w:pPr>
        <w:pStyle w:val="Normal"/>
        <w:numPr>
          <w:ilvl w:val="0"/>
          <w:numId w:val="5"/>
        </w:numPr>
        <w:spacing w:lineRule="auto" w:line="240" w:before="0" w:after="0"/>
        <w:ind w:left="0" w:hanging="360"/>
        <w:jc w:val="both"/>
        <w:rPr>
          <w:sz w:val="26"/>
          <w:b/>
          <w:sz w:val="26"/>
          <w:b/>
          <w:szCs w:val="26"/>
          <w:rFonts w:ascii="Times New Roman" w:hAnsi="Times New Roman" w:eastAsia="Times New Roman" w:cs="Times New Roman"/>
          <w:color w:val="000000"/>
          <w:lang w:eastAsia="ru-RU"/>
        </w:rPr>
      </w:pPr>
      <w:bookmarkStart w:id="199" w:name="_Toc404615480"/>
      <w:bookmarkEnd w:id="199"/>
      <w:r>
        <w:rPr>
          <w:rFonts w:eastAsia="Times New Roman" w:cs="Times New Roman" w:ascii="Times New Roman" w:hAnsi="Times New Roman"/>
          <w:b/>
          <w:color w:val="000000"/>
          <w:sz w:val="26"/>
          <w:szCs w:val="26"/>
          <w:lang w:eastAsia="ru-RU"/>
        </w:rPr>
        <w:t>Запись номера КИМ: вам необходимо произнести в микрофон номер присвоенного КИМ.</w:t>
      </w:r>
      <w:r/>
    </w:p>
    <w:p>
      <w:pPr>
        <w:pStyle w:val="Normal"/>
        <w:numPr>
          <w:ilvl w:val="0"/>
          <w:numId w:val="5"/>
        </w:numPr>
        <w:spacing w:lineRule="auto" w:line="240" w:before="0" w:after="0"/>
        <w:ind w:left="0" w:hanging="360"/>
        <w:jc w:val="both"/>
        <w:rPr>
          <w:sz w:val="26"/>
          <w:b/>
          <w:sz w:val="26"/>
          <w:b/>
          <w:szCs w:val="26"/>
          <w:rFonts w:ascii="Times New Roman" w:hAnsi="Times New Roman" w:eastAsia="Times New Roman" w:cs="Times New Roman"/>
          <w:color w:val="000000"/>
          <w:lang w:eastAsia="ru-RU"/>
        </w:rPr>
      </w:pPr>
      <w:bookmarkStart w:id="200" w:name="_Toc404615481"/>
      <w:bookmarkEnd w:id="200"/>
      <w:r>
        <w:rPr>
          <w:rFonts w:eastAsia="Times New Roman" w:cs="Times New Roman" w:ascii="Times New Roman" w:hAnsi="Times New Roman"/>
          <w:b/>
          <w:color w:val="000000"/>
          <w:sz w:val="26"/>
          <w:szCs w:val="26"/>
          <w:lang w:eastAsia="ru-RU"/>
        </w:rPr>
        <w:t>Ознакомление с инструкцией по выполнению заданий.</w:t>
      </w:r>
      <w:r/>
    </w:p>
    <w:p>
      <w:pPr>
        <w:pStyle w:val="Normal"/>
        <w:numPr>
          <w:ilvl w:val="0"/>
          <w:numId w:val="5"/>
        </w:numPr>
        <w:spacing w:lineRule="auto" w:line="240" w:before="0" w:after="0"/>
        <w:ind w:left="0" w:hanging="360"/>
        <w:jc w:val="both"/>
        <w:rPr>
          <w:sz w:val="26"/>
          <w:b/>
          <w:sz w:val="26"/>
          <w:b/>
          <w:szCs w:val="26"/>
          <w:rFonts w:ascii="Times New Roman" w:hAnsi="Times New Roman" w:eastAsia="Times New Roman" w:cs="Times New Roman"/>
          <w:color w:val="000000"/>
          <w:lang w:eastAsia="ru-RU"/>
        </w:rPr>
      </w:pPr>
      <w:bookmarkStart w:id="201" w:name="_Toc404615482"/>
      <w:bookmarkEnd w:id="201"/>
      <w:r>
        <w:rPr>
          <w:rFonts w:eastAsia="Times New Roman" w:cs="Times New Roman" w:ascii="Times New Roman" w:hAnsi="Times New Roman"/>
          <w:b/>
          <w:color w:val="000000"/>
          <w:sz w:val="26"/>
          <w:szCs w:val="26"/>
          <w:lang w:eastAsia="ru-RU"/>
        </w:rPr>
        <w:t>Подготовка и ответ на задания.</w:t>
      </w:r>
      <w:r/>
    </w:p>
    <w:p>
      <w:pPr>
        <w:pStyle w:val="Normal"/>
        <w:numPr>
          <w:ilvl w:val="0"/>
          <w:numId w:val="5"/>
        </w:numPr>
        <w:spacing w:lineRule="auto" w:line="240" w:before="0" w:after="0"/>
        <w:ind w:left="0" w:hanging="360"/>
        <w:jc w:val="both"/>
        <w:rPr>
          <w:sz w:val="26"/>
          <w:b/>
          <w:sz w:val="26"/>
          <w:b/>
          <w:szCs w:val="26"/>
          <w:rFonts w:ascii="Times New Roman" w:hAnsi="Times New Roman" w:eastAsia="Times New Roman" w:cs="Times New Roman"/>
          <w:color w:val="000000"/>
          <w:lang w:eastAsia="ru-RU"/>
        </w:rPr>
      </w:pPr>
      <w:bookmarkStart w:id="202" w:name="_Toc404615483"/>
      <w:bookmarkEnd w:id="202"/>
      <w:r>
        <w:rPr>
          <w:rFonts w:eastAsia="Times New Roman" w:cs="Times New Roman" w:ascii="Times New Roman" w:hAnsi="Times New Roman"/>
          <w:b/>
          <w:color w:val="000000"/>
          <w:sz w:val="26"/>
          <w:szCs w:val="26"/>
          <w:lang w:eastAsia="ru-RU"/>
        </w:rPr>
        <w:t>Прослушивание записанных ответов.</w:t>
      </w:r>
      <w:r/>
    </w:p>
    <w:p>
      <w:pPr>
        <w:pStyle w:val="Normal"/>
        <w:suppressAutoHyphens w:val="true"/>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zh-CN"/>
        </w:rPr>
        <w:t>Обратите внимание участников на следующий момент:</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3" w:name="_Toc404615484"/>
      <w:bookmarkEnd w:id="203"/>
      <w:r>
        <w:rPr>
          <w:rFonts w:eastAsia="Times New Roman" w:cs="Times New Roman" w:ascii="Times New Roman" w:hAnsi="Times New Roman"/>
          <w:b/>
          <w:color w:val="000000"/>
          <w:sz w:val="26"/>
          <w:szCs w:val="26"/>
          <w:lang w:eastAsia="ru-RU"/>
        </w:rPr>
        <w:t>В аудиторию проведения вы должны взять с собой:</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4" w:name="_Toc404615485"/>
      <w:bookmarkEnd w:id="204"/>
      <w:r>
        <w:rPr>
          <w:rFonts w:eastAsia="Times New Roman" w:cs="Times New Roman" w:ascii="Times New Roman" w:hAnsi="Times New Roman"/>
          <w:b/>
          <w:color w:val="000000"/>
          <w:sz w:val="26"/>
          <w:szCs w:val="26"/>
          <w:lang w:eastAsia="ru-RU"/>
        </w:rPr>
        <w:t>заполненный бланк регистрации (номер аудитории не заполнен),</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5" w:name="_Toc404615486"/>
      <w:bookmarkEnd w:id="205"/>
      <w:r>
        <w:rPr>
          <w:rFonts w:eastAsia="Times New Roman" w:cs="Times New Roman" w:ascii="Times New Roman" w:hAnsi="Times New Roman"/>
          <w:b/>
          <w:color w:val="000000"/>
          <w:sz w:val="26"/>
          <w:szCs w:val="26"/>
          <w:lang w:eastAsia="ru-RU"/>
        </w:rPr>
        <w:t>конверт индивидуального комплекта,</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6" w:name="_Toc404615487"/>
      <w:bookmarkEnd w:id="206"/>
      <w:r>
        <w:rPr>
          <w:rFonts w:eastAsia="Times New Roman" w:cs="Times New Roman" w:ascii="Times New Roman" w:hAnsi="Times New Roman"/>
          <w:b/>
          <w:color w:val="000000"/>
          <w:sz w:val="26"/>
          <w:szCs w:val="26"/>
          <w:lang w:eastAsia="ru-RU"/>
        </w:rPr>
        <w:t>документ, удостоверяющий личность,</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7" w:name="_Toc404615488"/>
      <w:r>
        <w:rPr>
          <w:rFonts w:eastAsia="Times New Roman" w:cs="Times New Roman" w:ascii="Times New Roman" w:hAnsi="Times New Roman"/>
          <w:b/>
          <w:color w:val="000000"/>
          <w:sz w:val="26"/>
          <w:szCs w:val="26"/>
          <w:lang w:eastAsia="ru-RU"/>
        </w:rPr>
        <w:t>гелевую, капиллярную ручку</w:t>
      </w:r>
      <w:r>
        <w:rPr/>
        <w:t xml:space="preserve"> </w:t>
      </w:r>
      <w:bookmarkEnd w:id="207"/>
      <w:r>
        <w:rPr>
          <w:rFonts w:eastAsia="Times New Roman" w:cs="Times New Roman" w:ascii="Times New Roman" w:hAnsi="Times New Roman"/>
          <w:b/>
          <w:color w:val="000000"/>
          <w:sz w:val="26"/>
          <w:szCs w:val="26"/>
          <w:lang w:eastAsia="ru-RU"/>
        </w:rPr>
        <w:t>с чернилами черного цвета, которой вы заполняли бланк регистрации.</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bookmarkStart w:id="208" w:name="_Toc404615489"/>
      <w:bookmarkEnd w:id="208"/>
      <w:r>
        <w:rPr>
          <w:rFonts w:eastAsia="Times New Roman" w:cs="Times New Roman" w:ascii="Times New Roman" w:hAnsi="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b/>
          <w:i/>
          <w:sz w:val="26"/>
          <w:szCs w:val="26"/>
          <w:lang w:eastAsia="ru-RU"/>
        </w:rPr>
        <w:t>(</w:t>
      </w:r>
      <w:r>
        <w:rPr>
          <w:rFonts w:eastAsia="Times New Roman" w:cs="Times New Roman" w:ascii="Times New Roman" w:hAnsi="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Pr>
          <w:rFonts w:eastAsia="Times New Roman" w:cs="Times New Roman" w:ascii="Times New Roman" w:hAnsi="Times New Roman"/>
          <w:b/>
          <w:i/>
          <w:sz w:val="26"/>
          <w:szCs w:val="26"/>
          <w:lang w:eastAsia="ru-RU"/>
        </w:rPr>
        <w:t>)</w:t>
      </w:r>
      <w:r>
        <w:rPr>
          <w:rFonts w:eastAsia="Times New Roman" w:cs="Times New Roman" w:ascii="Times New Roman" w:hAnsi="Times New Roman"/>
          <w:i/>
          <w:sz w:val="26"/>
          <w:szCs w:val="26"/>
          <w:lang w:eastAsia="ru-RU"/>
        </w:rPr>
        <w:t xml:space="preserve"> </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r/>
    </w:p>
    <w:p>
      <w:pPr>
        <w:pStyle w:val="Normal"/>
        <w:spacing w:lineRule="auto" w:line="240" w:before="0" w:after="0"/>
        <w:ind w:firstLine="709"/>
        <w:jc w:val="both"/>
        <w:rPr>
          <w:sz w:val="26"/>
          <w:b/>
          <w:sz w:val="26"/>
          <w:b/>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научно-популярные журналы,</w:t>
      </w:r>
      <w:r/>
    </w:p>
    <w:p>
      <w:pPr>
        <w:pStyle w:val="Normal"/>
        <w:spacing w:lineRule="auto" w:line="240" w:before="0" w:after="0"/>
        <w:ind w:firstLine="709"/>
        <w:jc w:val="both"/>
        <w:rPr>
          <w:sz w:val="26"/>
          <w:b/>
          <w:sz w:val="26"/>
          <w:b/>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любые книги,</w:t>
      </w:r>
      <w:r/>
    </w:p>
    <w:p>
      <w:pPr>
        <w:pStyle w:val="Normal"/>
        <w:spacing w:lineRule="auto" w:line="240" w:before="0" w:after="0"/>
        <w:ind w:firstLine="709"/>
        <w:jc w:val="both"/>
        <w:rPr>
          <w:sz w:val="26"/>
          <w:b/>
          <w:sz w:val="26"/>
          <w:b/>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журналы,</w:t>
      </w:r>
      <w:r/>
    </w:p>
    <w:p>
      <w:pPr>
        <w:pStyle w:val="Normal"/>
        <w:spacing w:lineRule="auto" w:line="240" w:before="0" w:after="0"/>
        <w:ind w:firstLine="709"/>
        <w:jc w:val="both"/>
        <w:rPr>
          <w:sz w:val="26"/>
          <w:b/>
          <w:sz w:val="26"/>
          <w:b/>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газеты и т.п.</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Pr>
          <w:rFonts w:eastAsia="Times New Roman" w:cs="Times New Roman" w:ascii="Times New Roman" w:hAnsi="Times New Roman"/>
          <w:b/>
          <w:sz w:val="26"/>
          <w:szCs w:val="26"/>
          <w:u w:val="single"/>
          <w:lang w:eastAsia="zh-CN"/>
        </w:rPr>
        <w:t>на</w:t>
      </w:r>
      <w:r>
        <w:rPr>
          <w:rFonts w:eastAsia="Times New Roman" w:cs="Times New Roman" w:ascii="Times New Roman" w:hAnsi="Times New Roman"/>
          <w:b/>
          <w:sz w:val="26"/>
          <w:szCs w:val="26"/>
          <w:lang w:eastAsia="zh-CN"/>
        </w:rPr>
        <w:t> </w:t>
      </w:r>
      <w:r>
        <w:rPr>
          <w:rFonts w:eastAsia="Times New Roman" w:cs="Times New Roman" w:ascii="Times New Roman" w:hAnsi="Times New Roman"/>
          <w:b/>
          <w:sz w:val="26"/>
          <w:szCs w:val="26"/>
          <w:u w:val="single"/>
          <w:lang w:eastAsia="zh-CN"/>
        </w:rPr>
        <w:t>своем рабочем столе</w:t>
      </w:r>
      <w:r>
        <w:rPr>
          <w:rFonts w:eastAsia="Times New Roman" w:cs="Times New Roman" w:ascii="Times New Roman" w:hAnsi="Times New Roman"/>
          <w:b/>
          <w:sz w:val="26"/>
          <w:szCs w:val="26"/>
          <w:lang w:eastAsia="zh-CN"/>
        </w:rPr>
        <w:t xml:space="preserve">. На территории пункта вас будет сопровождать организатор. </w:t>
      </w:r>
      <w:r/>
    </w:p>
    <w:p>
      <w:pPr>
        <w:pStyle w:val="Normal"/>
        <w:spacing w:lineRule="auto" w:line="240" w:before="0" w:after="0"/>
        <w:ind w:firstLine="709"/>
        <w:jc w:val="both"/>
        <w:rPr>
          <w:sz w:val="26"/>
          <w:b/>
          <w:sz w:val="26"/>
          <w:b/>
          <w:szCs w:val="26"/>
          <w:rFonts w:ascii="Times New Roman" w:hAnsi="Times New Roman" w:eastAsia="Times New Roman" w:cs="Times New Roman"/>
          <w:color w:val="000000"/>
          <w:lang w:eastAsia="ru-RU"/>
        </w:rPr>
      </w:pPr>
      <w:r>
        <w:rPr>
          <w:rFonts w:eastAsia="Times New Roman" w:cs="Times New Roman" w:ascii="Times New Roman" w:hAnsi="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Инструктаж закончен.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Желаем удачи! </w:t>
      </w:r>
      <w:r>
        <w:br w:type="page"/>
      </w:r>
      <w:r/>
    </w:p>
    <w:p>
      <w:pPr>
        <w:pStyle w:val="1"/>
        <w:rPr>
          <w:lang w:eastAsia="zh-CN"/>
        </w:rPr>
      </w:pPr>
      <w:bookmarkStart w:id="209" w:name="_Toc468456194"/>
      <w:bookmarkStart w:id="210" w:name="_Toc438199195"/>
      <w:r>
        <w:rPr/>
        <w:t>Приложение 13. 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210"/>
      <w:bookmarkEnd w:id="209"/>
      <w:r>
        <w:rPr/>
        <w:t>)</w:t>
      </w:r>
      <w:r/>
    </w:p>
    <w:p>
      <w:pPr>
        <w:pStyle w:val="Normal"/>
        <w:rPr>
          <w:sz w:val="26"/>
          <w:b/>
          <w:sz w:val="26"/>
          <w:b/>
          <w:szCs w:val="26"/>
          <w:bCs/>
          <w:rFonts w:ascii="Times New Roman" w:hAnsi="Times New Roman" w:eastAsia="Times New Roman" w:cs="Times New Roman"/>
          <w:lang w:eastAsia="ru-RU"/>
        </w:rPr>
      </w:pPr>
      <w:bookmarkStart w:id="211" w:name="_Toc438199196"/>
      <w:bookmarkStart w:id="212" w:name="_Toc438199196"/>
      <w:bookmarkEnd w:id="212"/>
      <w:r>
        <w:rPr>
          <w:rFonts w:eastAsia="Times New Roman" w:cs="Times New Roman" w:ascii="Times New Roman" w:hAnsi="Times New Roman"/>
          <w:b/>
          <w:bCs/>
          <w:sz w:val="26"/>
          <w:szCs w:val="26"/>
          <w:lang w:eastAsia="ru-RU"/>
        </w:rPr>
      </w:r>
      <w:r>
        <mc:AlternateContent>
          <mc:Choice Requires="wps">
            <w:drawing>
              <wp:anchor behindDoc="0" distT="0" distB="0" distL="114300" distR="114300" simplePos="0" locked="0" layoutInCell="1" allowOverlap="1" relativeHeight="6">
                <wp:simplePos x="0" y="0"/>
                <wp:positionH relativeFrom="column">
                  <wp:posOffset>85090</wp:posOffset>
                </wp:positionH>
                <wp:positionV relativeFrom="paragraph">
                  <wp:posOffset>147320</wp:posOffset>
                </wp:positionV>
                <wp:extent cx="6028690" cy="1219200"/>
                <wp:effectExtent l="0" t="0" r="0" b="0"/>
                <wp:wrapNone/>
                <wp:docPr id="22" name=""/>
                <a:graphic xmlns:a="http://schemas.openxmlformats.org/drawingml/2006/main">
                  <a:graphicData uri="http://schemas.microsoft.com/office/word/2010/wordprocessingShape">
                    <wps:wsp>
                      <wps:cNvSpPr txBox="1"/>
                      <wps:spPr>
                        <a:xfrm>
                          <a:off x="0" y="0"/>
                          <a:ext cx="6028690" cy="1219200"/>
                        </a:xfrm>
                        <a:prstGeom prst="rect"/>
                        <a:solidFill>
                          <a:srgbClr val="FFFFFF"/>
                        </a:solidFill>
                        <a:ln w="635">
                          <a:solidFill>
                            <a:srgbClr val="000000"/>
                          </a:solidFill>
                        </a:ln>
                      </wps:spPr>
                      <wps:txbx>
                        <w:txbxContent>
                          <w:p>
                            <w:pPr>
                              <w:pStyle w:val="Style36"/>
                              <w:jc w:val="both"/>
                              <w:rPr>
                                <w:sz w:val="26"/>
                                <w:sz w:val="26"/>
                                <w:szCs w:val="26"/>
                                <w:rFonts w:ascii="Times New Roman" w:hAnsi="Times New Roman" w:eastAsia="Calibri" w:cs="Times New Roman"/>
                              </w:rPr>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eastAsia="Calibri" w:cs="Times New Roman" w:ascii="Times New Roman" w:hAnsi="Times New Roman"/>
                                <w:sz w:val="26"/>
                                <w:szCs w:val="26"/>
                              </w:rPr>
                              <w:t xml:space="preserve"> Инструктаж и экзамен проводятся в спокойной и доброжелательной обстановке.</w:t>
                            </w:r>
                          </w:p>
                          <w:p>
                            <w:pPr>
                              <w:pStyle w:val="Style36"/>
                              <w:jc w:val="both"/>
                              <w:rPr/>
                            </w:pPr>
                            <w:r>
                              <w:rPr/>
                            </w:r>
                          </w:p>
                        </w:txbxContent>
                      </wps:txbx>
                      <wps:bodyPr anchor="t" lIns="91440" tIns="45720" rIns="91440" bIns="45720">
                        <a:noAutofit/>
                      </wps:bodyPr>
                    </wps:wsp>
                  </a:graphicData>
                </a:graphic>
              </wp:anchor>
            </w:drawing>
          </mc:Choice>
          <mc:Fallback>
            <w:pict>
              <v:rect fillcolor="#FFFFFF" strokecolor="#000000" strokeweight="0pt" style="position:absolute;width:474.7pt;height:96pt;mso-wrap-distance-left:9pt;mso-wrap-distance-right:9pt;mso-wrap-distance-top:0pt;mso-wrap-distance-bottom:0pt;margin-top:11.6pt;mso-position-vertical-relative:text;margin-left:6.7pt;mso-position-horizontal-relative:text">
                <v:textbox>
                  <w:txbxContent>
                    <w:p>
                      <w:pPr>
                        <w:pStyle w:val="Style36"/>
                        <w:jc w:val="both"/>
                        <w:rPr>
                          <w:sz w:val="26"/>
                          <w:sz w:val="26"/>
                          <w:szCs w:val="26"/>
                          <w:rFonts w:ascii="Times New Roman" w:hAnsi="Times New Roman" w:eastAsia="Calibri" w:cs="Times New Roman"/>
                        </w:rPr>
                      </w:pPr>
                      <w:r>
                        <w:rPr>
                          <w:rFonts w:cs="Times New Roman" w:ascii="Times New Roman" w:hAnsi="Times New Roman"/>
                          <w:sz w:val="26"/>
                          <w:szCs w:val="26"/>
                        </w:rPr>
                        <w:t xml:space="preserve">Текст, который выделен жирным шрифтом, должен быть прочитан участникам ЕГЭ </w:t>
                      </w:r>
                      <w:r>
                        <w:rPr>
                          <w:rFonts w:cs="Times New Roman" w:ascii="Times New Roman" w:hAnsi="Times New Roman"/>
                          <w:sz w:val="26"/>
                          <w:szCs w:val="26"/>
                          <w:u w:val="single"/>
                        </w:rPr>
                        <w:t>слово в слово</w:t>
                      </w:r>
                      <w:r>
                        <w:rPr>
                          <w:rFonts w:cs="Times New Roman" w:ascii="Times New Roman" w:hAnsi="Times New Roman"/>
                          <w:sz w:val="26"/>
                          <w:szCs w:val="26"/>
                        </w:rPr>
                        <w:t xml:space="preserve">. Это делается для стандартизации процедуры проведения ЕГЭ. </w:t>
                      </w:r>
                      <w:r>
                        <w:rPr>
                          <w:rFonts w:cs="Times New Roman" w:ascii="Times New Roman" w:hAnsi="Times New Roman"/>
                          <w:i/>
                          <w:iCs/>
                          <w:sz w:val="26"/>
                          <w:szCs w:val="26"/>
                        </w:rPr>
                        <w:t>Комментарии, отмеченные</w:t>
                      </w:r>
                      <w:r>
                        <w:rPr>
                          <w:rFonts w:cs="Times New Roman" w:ascii="Times New Roman" w:hAnsi="Times New Roman"/>
                          <w:sz w:val="26"/>
                          <w:szCs w:val="26"/>
                        </w:rPr>
                        <w:t xml:space="preserve"> </w:t>
                      </w:r>
                      <w:r>
                        <w:rPr>
                          <w:rFonts w:cs="Times New Roman" w:ascii="Times New Roman" w:hAnsi="Times New Roman"/>
                          <w:i/>
                          <w:iCs/>
                          <w:sz w:val="26"/>
                          <w:szCs w:val="26"/>
                        </w:rPr>
                        <w:t>курсивом, не читаются участникам. Они даны в помощь организатору</w:t>
                      </w:r>
                      <w:r>
                        <w:rPr>
                          <w:rFonts w:cs="Times New Roman" w:ascii="Times New Roman" w:hAnsi="Times New Roman"/>
                          <w:sz w:val="26"/>
                          <w:szCs w:val="26"/>
                        </w:rPr>
                        <w:t>.</w:t>
                      </w:r>
                      <w:r>
                        <w:rPr>
                          <w:rFonts w:eastAsia="Calibri" w:cs="Times New Roman" w:ascii="Times New Roman" w:hAnsi="Times New Roman"/>
                          <w:sz w:val="26"/>
                          <w:szCs w:val="26"/>
                        </w:rPr>
                        <w:t xml:space="preserve"> Инструктаж и экзамен проводятся в спокойной и доброжелательной обстановке.</w:t>
                      </w:r>
                    </w:p>
                    <w:p>
                      <w:pPr>
                        <w:pStyle w:val="Style36"/>
                        <w:jc w:val="both"/>
                        <w:rPr/>
                      </w:pPr>
                      <w:r>
                        <w:rPr/>
                      </w:r>
                    </w:p>
                  </w:txbxContent>
                </v:textbox>
              </v:rect>
            </w:pict>
          </mc:Fallback>
        </mc:AlternateConten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t>Организатор в аудитории на доске указывает номер аудитории, номер  следует писать начиная с первой позиции:</w:t>
      </w:r>
      <w:r/>
    </w:p>
    <w:p>
      <w:pPr>
        <w:pStyle w:val="Normal"/>
        <w:spacing w:lineRule="auto" w:line="240" w:before="0" w:after="0"/>
        <w:ind w:firstLine="709"/>
        <w:jc w:val="both"/>
        <w:rPr>
          <w:sz w:val="26"/>
          <w:i/>
          <w:sz w:val="26"/>
          <w:i/>
          <w:szCs w:val="26"/>
          <w:rFonts w:ascii="Times New Roman" w:hAnsi="Times New Roman" w:eastAsia="Times New Roman" w:cs="Times New Roman"/>
          <w:color w:val="000000"/>
          <w:lang w:eastAsia="ru-RU"/>
        </w:rPr>
      </w:pPr>
      <w:r>
        <w:rPr>
          <w:rFonts w:eastAsia="Times New Roman" w:cs="Times New Roman" w:ascii="Times New Roman" w:hAnsi="Times New Roman"/>
          <w:i/>
          <w:color w:val="000000"/>
          <w:sz w:val="26"/>
          <w:szCs w:val="26"/>
          <w:lang w:eastAsia="ru-RU"/>
        </w:rPr>
      </w:r>
      <w:r/>
    </w:p>
    <w:tbl>
      <w:tblPr>
        <w:tblW w:w="450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801"/>
        <w:gridCol w:w="425"/>
        <w:gridCol w:w="425"/>
        <w:gridCol w:w="425"/>
        <w:gridCol w:w="427"/>
      </w:tblGrid>
      <w:tr>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t>Номер аудитории</w:t>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r>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ind w:firstLine="709"/>
              <w:jc w:val="both"/>
              <w:rPr>
                <w:sz w:val="26"/>
                <w:u w:val="single"/>
                <w:sz w:val="26"/>
                <w:szCs w:val="26"/>
                <w:rFonts w:ascii="Times New Roman" w:hAnsi="Times New Roman" w:eastAsia="Times New Roman" w:cs="Times New Roman"/>
                <w:color w:val="000000"/>
                <w:lang w:eastAsia="ru-RU"/>
              </w:rPr>
            </w:pPr>
            <w:r>
              <w:rPr>
                <w:rFonts w:eastAsia="Times New Roman" w:cs="Times New Roman" w:ascii="Times New Roman" w:hAnsi="Times New Roman"/>
                <w:color w:val="000000"/>
                <w:sz w:val="26"/>
                <w:szCs w:val="26"/>
                <w:u w:val="single"/>
                <w:lang w:eastAsia="ru-RU"/>
              </w:rPr>
            </w:r>
            <w:r/>
          </w:p>
        </w:tc>
      </w:tr>
    </w:tbl>
    <w:p>
      <w:pPr>
        <w:pStyle w:val="Normal"/>
        <w:spacing w:lineRule="auto" w:line="240" w:before="240" w:after="240"/>
        <w:ind w:firstLine="709"/>
        <w:jc w:val="center"/>
        <w:rPr>
          <w:sz w:val="26"/>
          <w:b/>
          <w:sz w:val="26"/>
          <w:b/>
          <w:szCs w:val="26"/>
          <w:iCs/>
          <w:rFonts w:ascii="Times New Roman" w:hAnsi="Times New Roman" w:eastAsia="Times New Roman" w:cs="Times New Roman"/>
          <w:lang w:eastAsia="ru-RU"/>
        </w:rPr>
      </w:pPr>
      <w:r>
        <w:rPr>
          <w:rFonts w:eastAsia="Times New Roman" w:cs="Times New Roman" w:ascii="Times New Roman" w:hAnsi="Times New Roman"/>
          <w:b/>
          <w:iCs/>
          <w:sz w:val="26"/>
          <w:szCs w:val="26"/>
          <w:lang w:eastAsia="ru-RU"/>
        </w:rPr>
        <w:t>Инструкция для участников ЕГЭ</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Уважаемые участники ЕГЭ напоминаем Вам основные правила выполнения устной части экзаменационной работы.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Выполнение экзаменационной работы осуществляется за компьютером.</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После завершения выполнения экзаменационной работы вы можете прослушать свои ответы.</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 себе вы должны иметь:</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заполненный бланк регистрации (номер аудитории не заполнен),</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конверт индивидуального комплекта,</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документ, удостоверяющий личность,</w:t>
      </w:r>
      <w:r/>
    </w:p>
    <w:p>
      <w:pPr>
        <w:pStyle w:val="Normal"/>
        <w:spacing w:lineRule="auto" w:line="240" w:before="0" w:after="0"/>
        <w:ind w:firstLine="709"/>
        <w:contextualSpacing/>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гелевая,  капиллярная ручка</w:t>
      </w:r>
      <w:r>
        <w:rPr/>
        <w:t xml:space="preserve"> </w:t>
      </w:r>
      <w:r>
        <w:rPr>
          <w:rFonts w:eastAsia="Times New Roman" w:cs="Times New Roman" w:ascii="Times New Roman" w:hAnsi="Times New Roman"/>
          <w:b/>
          <w:sz w:val="26"/>
          <w:szCs w:val="26"/>
          <w:lang w:eastAsia="ru-RU"/>
        </w:rPr>
        <w:t>с чернилами черного цвета, которой вы заполняли бланк регистрации в аудитории подготовки.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Заполните номер аудитории на бланке регистрации ручкой, которой вы заполняли бланк в аудитории подготовки.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Номер аудитории указан на доске.</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Сделать паузу для заполнения участниками номера аудитории.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При необходимости отрегулируйте гарнитуру по размеру оголовья и положению микрофона.</w:t>
      </w:r>
      <w:r/>
    </w:p>
    <w:p>
      <w:pPr>
        <w:pStyle w:val="Normal"/>
        <w:spacing w:lineRule="auto" w:line="240" w:before="0" w:after="0"/>
        <w:ind w:firstLine="709"/>
        <w:jc w:val="both"/>
        <w:rPr>
          <w:sz w:val="26"/>
          <w:i/>
          <w:sz w:val="26"/>
          <w:i/>
          <w:szCs w:val="26"/>
          <w:rFonts w:ascii="Times New Roman" w:hAnsi="Times New Roman" w:eastAsia="Times New Roman" w:cs="Times New Roman"/>
          <w:lang w:eastAsia="ru-RU"/>
        </w:rPr>
      </w:pPr>
      <w:r>
        <w:rPr>
          <w:rFonts w:eastAsia="Times New Roman" w:cs="Times New Roman" w:ascii="Times New Roman" w:hAnsi="Times New Roman"/>
          <w:i/>
          <w:sz w:val="26"/>
          <w:szCs w:val="26"/>
          <w:lang w:eastAsia="ru-RU"/>
        </w:rPr>
        <w:t>Наденьте имеющуюся резервную гарнитуру и продемонстрируйте участникам ЕГЭ как регулировать размер оголовья, как правильно должна быть одета гарнитура и расположен микрофон.</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Pr>
          <w:rFonts w:eastAsia="Times New Roman" w:cs="Times New Roman" w:ascii="Times New Roman" w:hAnsi="Times New Roman"/>
          <w:b/>
          <w:color w:val="000000"/>
          <w:sz w:val="26"/>
          <w:szCs w:val="26"/>
          <w:lang w:eastAsia="ru-RU"/>
        </w:rPr>
        <w:t xml:space="preserve"> обратитесь к нам.</w:t>
      </w:r>
      <w:r>
        <w:rPr>
          <w:rFonts w:eastAsia="Times New Roman" w:cs="Times New Roman" w:ascii="Times New Roman" w:hAnsi="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r/>
    </w:p>
    <w:p>
      <w:pPr>
        <w:pStyle w:val="Normal"/>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Можете приступать к работе на станции записи. </w:t>
      </w:r>
      <w:r/>
    </w:p>
    <w:p>
      <w:pPr>
        <w:pStyle w:val="Normal"/>
        <w:suppressAutoHyphens w:val="true"/>
        <w:spacing w:lineRule="auto" w:line="240" w:before="0" w:after="0"/>
        <w:ind w:firstLine="709"/>
        <w:jc w:val="both"/>
        <w:rPr>
          <w:sz w:val="26"/>
          <w:b/>
          <w:sz w:val="26"/>
          <w:b/>
          <w:szCs w:val="26"/>
          <w:rFonts w:ascii="Times New Roman" w:hAnsi="Times New Roman" w:eastAsia="Times New Roman" w:cs="Times New Roman"/>
          <w:lang w:eastAsia="zh-CN"/>
        </w:rPr>
      </w:pPr>
      <w:r>
        <w:rPr>
          <w:rFonts w:eastAsia="Times New Roman" w:cs="Times New Roman" w:ascii="Times New Roman" w:hAnsi="Times New Roman"/>
          <w:b/>
          <w:sz w:val="26"/>
          <w:szCs w:val="26"/>
          <w:lang w:eastAsia="zh-CN"/>
        </w:rPr>
        <w:t xml:space="preserve">Желаем удачи! </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213" w:name="_Toc468456195"/>
      <w:bookmarkStart w:id="214" w:name="_Toc438199197"/>
      <w:bookmarkStart w:id="215" w:name="_Toc436226894"/>
      <w:bookmarkEnd w:id="213"/>
      <w:bookmarkEnd w:id="214"/>
      <w:bookmarkEnd w:id="215"/>
      <w:r>
        <w:rPr/>
        <w:t>Приложение 14. Порядок перевода бланков ответов участников ЕГЭ в электронный вид в ППЭ</w:t>
      </w:r>
      <w:r/>
    </w:p>
    <w:p>
      <w:pPr>
        <w:pStyle w:val="2"/>
        <w:numPr>
          <w:ilvl w:val="0"/>
          <w:numId w:val="7"/>
        </w:numPr>
        <w:rPr>
          <w:rFonts w:eastAsia="Calibri"/>
        </w:rPr>
      </w:pPr>
      <w:bookmarkStart w:id="216" w:name="_Toc468456196"/>
      <w:bookmarkStart w:id="217" w:name="_Toc438199198"/>
      <w:bookmarkEnd w:id="216"/>
      <w:bookmarkEnd w:id="217"/>
      <w:r>
        <w:rPr>
          <w:rFonts w:eastAsia="Calibri"/>
        </w:rPr>
        <w:t>Общая информация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При переводе бланков ответов участников ЕГЭ в электронный вид в ППЭ используются следующие основные принципы:</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технология перевода бланков ответов участников ЕГЭ в электронный вид в ППЭ используется для тех ППЭ, из которых доставка </w:t>
      </w:r>
      <w:r>
        <w:rPr>
          <w:rFonts w:eastAsia="Calibri" w:cs="Times New Roman" w:ascii="Times New Roman" w:hAnsi="Times New Roman"/>
          <w:sz w:val="26"/>
          <w:szCs w:val="26"/>
        </w:rPr>
        <w:t>бумажных бланков занимает свыше 4 часов, или ППЭ, определенных решением ОИВ</w:t>
      </w:r>
      <w:r>
        <w:rPr>
          <w:rFonts w:eastAsia="Calibri"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для процедуры перевода бланков ответов участников ЕГЭ в электронный вид в ППЭ необходимо наличие ключа шифрования члена ГЭК, записанного на защищенный внешний носитель (токен) (далее – токен члена ГЭК); и открытой части электронного сертификата специалиста РЦОИ.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За 4-5 календарных дней до проведения экзамена технический специалист в ППЭ должен провести техническую подготовку ППЭ и передать статус о завершении технической подготовки в систему мониторинга готовности ППЭ с помощью рабочей станции в штабе ППЭ. Техническая подготовка должна быть завершена за 2 календарных дня до проведения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Не позднее чем за один день до проведения экзамена члены ГЭК должны осуществить контроль технической готовности ППЭ при участии технического специалиста и руководителя ППЭ, а именно:</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качество тестового сканирования на каждой рабочей станции сканирования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каждой рабочей станции сканирования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подписать сформированный на станции сканирования </w:t>
      </w:r>
      <w:r>
        <w:rPr>
          <w:rFonts w:eastAsia="Times New Roman" w:cs="Times New Roman" w:ascii="Times New Roman" w:hAnsi="Times New Roman"/>
          <w:sz w:val="26"/>
          <w:szCs w:val="26"/>
          <w:lang w:eastAsia="ru-RU"/>
        </w:rPr>
        <w:t>(форма ППЭ-01-02)</w:t>
      </w:r>
      <w:r>
        <w:rPr>
          <w:rFonts w:eastAsia="Calibri"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протокол технической готовности Штаба ППЭ для сканирования бланков в ППЭ для </w:t>
      </w:r>
      <w:r>
        <w:rPr>
          <w:rFonts w:eastAsia="Calibri" w:cs="Times New Roman" w:ascii="Times New Roman" w:hAnsi="Times New Roman"/>
          <w:sz w:val="26"/>
          <w:szCs w:val="26"/>
          <w:lang w:eastAsia="ru-RU"/>
        </w:rPr>
        <w:t>каждой рабочей станции сканирования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Times New Roman" w:cs="Times New Roman" w:ascii="Times New Roman" w:hAnsi="Times New Roman"/>
          <w:sz w:val="26"/>
          <w:szCs w:val="26"/>
          <w:lang w:eastAsia="ru-RU"/>
        </w:rPr>
        <w:t>сохранить</w:t>
      </w:r>
      <w:r>
        <w:rPr>
          <w:rFonts w:eastAsia="Calibri" w:cs="Times New Roman" w:ascii="Times New Roman" w:hAnsi="Times New Roman"/>
          <w:sz w:val="26"/>
          <w:szCs w:val="26"/>
          <w:lang w:eastAsia="ru-RU"/>
        </w:rPr>
        <w:t xml:space="preserve"> на флеш-накопитель электронный акт технической готовности со всех рабочих станций сканирования для передачи в систему мониторинга готовности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w:t>
      </w:r>
      <w:r>
        <w:rPr>
          <w:rFonts w:eastAsia="Times New Roman" w:cs="Times New Roman" w:ascii="Times New Roman" w:hAnsi="Times New Roman"/>
          <w:sz w:val="26"/>
          <w:szCs w:val="26"/>
          <w:lang w:eastAsia="ru-RU"/>
        </w:rPr>
        <w:t>для передачи электронных образов бланков ответов участников ЕГЭ в РЦОИ</w:t>
      </w:r>
      <w:r>
        <w:rPr>
          <w:rFonts w:eastAsia="Calibri" w:cs="Times New Roman" w:ascii="Times New Roman" w:hAnsi="Times New Roman"/>
          <w:sz w:val="26"/>
          <w:szCs w:val="26"/>
          <w:lang w:eastAsia="ru-RU"/>
        </w:rPr>
        <w:t xml:space="preserve"> и связи с федеральным порталом;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средства криптозащиты на рабочей станции в Штабе ППЭ и провести тестовую авторизацию </w:t>
      </w:r>
      <w:r>
        <w:rPr>
          <w:rFonts w:eastAsia="Times New Roman" w:cs="Times New Roman" w:ascii="Times New Roman" w:hAnsi="Times New Roman"/>
          <w:sz w:val="26"/>
          <w:szCs w:val="26"/>
          <w:lang w:eastAsia="ru-RU"/>
        </w:rPr>
        <w:t>члена ГЭК, назначенного на экзамен,</w:t>
      </w:r>
      <w:r>
        <w:rPr>
          <w:rFonts w:eastAsia="Calibri" w:cs="Times New Roman" w:ascii="Times New Roman" w:hAnsi="Times New Roman"/>
          <w:sz w:val="26"/>
          <w:szCs w:val="26"/>
          <w:lang w:eastAsia="ru-RU"/>
        </w:rPr>
        <w:t xml:space="preserve"> на специализированном федеральном портале с использованием токена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Times New Roman" w:cs="Times New Roman" w:ascii="Times New Roman" w:hAnsi="Times New Roman"/>
          <w:sz w:val="26"/>
          <w:szCs w:val="26"/>
          <w:lang w:eastAsia="ru-RU"/>
        </w:rPr>
        <w:t>провести тестовую передачу файла с результатами тестового сканирования на сервер РЦОИ</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дополнительного (резервного) оборудования;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день проведения экзамена член ГЭК должен прибыть в ППЭ с токеном члена ГЭК.</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в том числе дополнительные бланки ответов № 2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в том числе с дополнительными бланками ответов № 2 (за исключением проведения ЕГЭ по математике базового уровня), вместе с другими экзаменационными материалами (формами ППЭ, служебными записками, и пр.) руководителю ППЭ в Штабе ППЭ в зоне видимости камер видеонаблюдения.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Штабе ППЭ 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регистрации, бланками ответов № 1, бланками ответов № 2, в том числе с дополнительными бланками ответов № 2                     (за исключением проведения ЕГЭ по математике базового уровня), пересчитывает бланки ЕГЭ и оформляет соответствующие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Ответственный организатор в аудитории после передачи всех экзаменационных материалов руководителю ППЭ в Штабе ППЭ с разрешения руководителя ППЭ может покинуть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заполнения формы ППЭ-13-02МАШ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(форма ППЭ-11), вводит номер аудитории на Станции сканирования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за лицевой стороной бланков ответов №2 должна идти оборотная,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Далее по  аналогичной процедуре технический специалист выполняет сканирование бланков из всех аудиторий.</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сканирования всех бланков технический специалист получает от руководителя ППЭ заполненные формы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 «Протокол проведения ГИА в аудитории»;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ППЭ-12-02 «Ведомость коррекции персональных данных участников ГИА в аудитории» (при наличии);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 «Акт приёмки-передачи экзаменационных материалов в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ППЭ-13-02МАШ «Сводная ведомость учёта участников и использования экзаменационных материалов в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ППЭ-18МАШ «Акт общественного наблюдения за проведением ГИА в ППЭ» (при наличии);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ППЭ-19 «Контроль изменения состава работников в день экзамена» (при наличии);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ППЭ-21 «Акт об удалении участника ГИА» (при наличии);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ППЭ-22 «Акт о досрочном завершении экзамена» (при наличии).</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сканирует полученные формы ППЭ и возвращает руководителю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сканирования всех бланков и форм ППЭ технический специалист формирует протокол проведения процедуры сканирования бланков в ППЭ (форма ППЭ-15 «Протокол проведения процедуры сканирования бланков в ППЭ») и приглашает члена ГЭК для проверки полноты количества отсканированных бланков и экспорта бланков в электронном виде.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eastAsia="Times New Roman" w:cs="Times New Roman" w:ascii="Times New Roman" w:hAnsi="Times New Roman"/>
          <w:sz w:val="26"/>
          <w:szCs w:val="26"/>
          <w:lang w:eastAsia="ru-RU"/>
        </w:rPr>
        <w:t xml:space="preserve">технический специалист </w:t>
      </w:r>
      <w:r>
        <w:rPr>
          <w:rFonts w:eastAsia="Calibri" w:cs="Times New Roman" w:ascii="Times New Roman" w:hAnsi="Times New Roman"/>
          <w:sz w:val="26"/>
          <w:szCs w:val="26"/>
          <w:lang w:eastAsia="ru-RU"/>
        </w:rPr>
        <w:t>выполняет экспорт электронных образов бланков и форм ППЭ: пакет данных с электронными образами бланков и форм ППЭ зашифровывается для передачи в РЦОИ.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сохраняет на флеш-накопитель пакет данных с электронными образами бланков и форм ППЭ (файл экспорта), а также электронный журнал сканирования и переносит на рабочую станцию в Штабе ППЭ для передачи пакета данных с электронными образами бланков и форм ППЭ на сервер РЦОИ, журнала сканирования в систему мониторинга готовности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выполняет передачу файла экспорта на сервер РЦОИ, 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 . 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ППЭ-11  на возвратном доставочном пакете.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w:t>
      </w:r>
      <w:r/>
    </w:p>
    <w:p>
      <w:pPr>
        <w:pStyle w:val="Normal"/>
        <w:spacing w:lineRule="auto" w:line="240" w:before="0" w:after="0"/>
        <w:ind w:firstLine="709"/>
        <w:jc w:val="both"/>
        <w:rPr>
          <w:sz w:val="28"/>
          <w:b/>
          <w:sz w:val="28"/>
          <w:b/>
          <w:szCs w:val="26"/>
          <w:rFonts w:ascii="Times New Roman" w:hAnsi="Times New Roman" w:eastAsia="Calibri" w:cs="Times New Roman"/>
          <w:lang w:eastAsia="ru-RU"/>
        </w:rPr>
      </w:pPr>
      <w:r>
        <w:rPr>
          <w:rFonts w:eastAsia="Calibri" w:cs="Times New Roman" w:ascii="Times New Roman" w:hAnsi="Times New Roman"/>
          <w:b/>
          <w:sz w:val="28"/>
          <w:szCs w:val="26"/>
          <w:lang w:eastAsia="ru-RU"/>
        </w:rPr>
        <w:t>Особенности перевода бланков участников ЕГЭ в электронный вид при проведении устной части ЕГЭ по иностранным языкам. Раздел Говорение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случае использования технологии перевода бланков участников ЕГЭ в электронный вид при проведении устной части ЕГЭ по иностранным языкам: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 и передают руководителю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Штабе ППЭ руководитель ППЭ в присутствии членов ГЭК по мере поступления экзаменационных материалов из аудиторий проведения вскрывает полученные возвратные доставочные пакеты с бланками регистрации и пересчитывает бланки.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Руководитель ППЭ заполняет форму ППЭ-13-03У «Сводная ведомость учёта участников и использования экзаменационных материалов в ППЭ» и передает техническому специалисту возвратный доставочный пакет с пересчитанными бланками для сканирования. </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в ППЭ только один технический специалист, то сначала выполняется экспорт ответов участников на флеш-накопитель со всех рабочих мест участников ЕГЭ во всех аудиториях проведения и формирование сопроводительного бланка и протокола создания аудионосителя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сканирует полученные бланки регистрации, указывая в станции сканирования номер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сканирования всех бланков ППЭ руководитель ППЭ передает техническому специалисту для сканирования заполненные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ППЭ-13-03У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ППЭ-05-02-У Протокол проведения ЕГЭ в аудитории подготовки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ППЭ-05-03-У Протокол проведения ЕГЭ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ППЭ-05-04-У Ведомость перемещения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ППЭ-12-02 «Ведомость коррекции персональных данных участников ГИА в аудитории»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ППЭ-14-01-У «Акт приёмки-передачи экзаменационных материалов в ППЭ по иностранным языкам в устной форме»;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ППЭ-18МАШ «Акт общественного наблюдения за проведением ГИА в ППЭ»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ППЭ-19 «Контроль изменения состава работников в день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ППЭ-21 «Акт об удалении участника ГИА»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ППЭ-22 «Акт о досрочном завершении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Сопроводительный бланк (бланки) к носителю аудиозаписей ответов участников;</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Протокол (протоколы) создания аудионосителя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приглашению технического специалиста член ГЭК проверяет, что экспортируемые данные не содержат особых ситуаций и сверяет данные о количестве отсканированных бланков по аудиториям, указанные в интерфейсе Станции сканирования в ППЭ с количеством из формы ППЭ-13-03У «Сводная ведомость учёта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Дальнейшие действия по обработке бланков участников ЕГЭ выполняются аналогично описанному выше порядку.</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r>
      <w:r/>
    </w:p>
    <w:p>
      <w:pPr>
        <w:pStyle w:val="2"/>
        <w:numPr>
          <w:ilvl w:val="0"/>
          <w:numId w:val="7"/>
        </w:numPr>
        <w:rPr>
          <w:sz w:val="28"/>
          <w:b/>
          <w:sz w:val="28"/>
          <w:b/>
          <w:szCs w:val="26"/>
          <w:bCs/>
          <w:rFonts w:ascii="Times New Roman" w:hAnsi="Times New Roman" w:eastAsia="Times New Roman" w:cs="Times New Roman"/>
          <w:lang w:eastAsia="ru-RU"/>
        </w:rPr>
      </w:pPr>
      <w:bookmarkStart w:id="218" w:name="_Toc468456197"/>
      <w:bookmarkStart w:id="219" w:name="_Toc438199199"/>
      <w:bookmarkEnd w:id="218"/>
      <w:bookmarkEnd w:id="219"/>
      <w:r>
        <w:rPr/>
        <w:t>Инструкция для технического специалиста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подготовительном этапе проведения экзамена технический специалист ППЭ обязан:</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4-5 календарных дней до проведения экзамена:</w:t>
      </w:r>
      <w:r/>
    </w:p>
    <w:p>
      <w:pPr>
        <w:pStyle w:val="Normal"/>
        <w:tabs>
          <w:tab w:val="left" w:pos="318" w:leader="none"/>
          <w:tab w:val="left" w:pos="851" w:leader="none"/>
          <w:tab w:val="left" w:pos="993" w:leader="none"/>
        </w:tabs>
        <w:spacing w:lineRule="auto" w:line="240" w:before="0" w:after="0"/>
        <w:ind w:left="709" w:hanging="0"/>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получить из РЦОИ следующие материалы:</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дистрибутив ПО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дистрибутив ПО для авторизации на специализированном федеральном портале;</w:t>
      </w:r>
      <w:r/>
    </w:p>
    <w:p>
      <w:pPr>
        <w:pStyle w:val="Normal"/>
        <w:tabs>
          <w:tab w:val="left" w:pos="318" w:leader="none"/>
          <w:tab w:val="left" w:pos="851" w:leader="none"/>
          <w:tab w:val="left" w:pos="993" w:leader="none"/>
        </w:tabs>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выполнить техническую подготовку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соответствие технического оснащения компьютеров (ноутбуков) и сканирующих устройств в ППЭ, а также резервных компьютеров (ноутбуков) и сканирующих устройств (далее – рабочие станции), предъявляемым минимальным требованиям;</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в штабе ППЭ сканирующее устройство, соответствующее требованиям ПО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драйвер сканирующего устройства на рабочую станцию, предназначенную для сканирования в ППЭ, настроить и проверить работу сканирующего устройства стандартными средствами;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на рабочей станции в Штабе ППЭ ПО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выполнить тестовое сканирование и сохранить файл с результатами тестового сканирования для передачи РЦОИ;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установить на рабочей станции в Штабе ППЭ ПО авторизации на специализированном федеральном портале для передачи электронных образов бланков ответов участников ЕГЭ в РЦОИ</w:t>
      </w:r>
      <w:r>
        <w:rPr>
          <w:rFonts w:eastAsia="Calibri" w:cs="Times New Roman" w:ascii="Times New Roman" w:hAnsi="Times New Roman"/>
          <w:sz w:val="26"/>
          <w:szCs w:val="26"/>
          <w:lang w:eastAsia="ru-RU"/>
        </w:rPr>
        <w:t xml:space="preserve"> и связи с федеральным порталом</w:t>
      </w:r>
      <w:r>
        <w:rPr>
          <w:rFonts w:eastAsia="Times New Roman" w:cs="Times New Roman" w:ascii="Times New Roman" w:hAnsi="Times New Roman"/>
          <w:sz w:val="26"/>
          <w:szCs w:val="26"/>
          <w:lang w:eastAsia="ru-RU"/>
        </w:rPr>
        <w:t>;</w:t>
      </w:r>
      <w:r/>
    </w:p>
    <w:p>
      <w:pPr>
        <w:pStyle w:val="Normal"/>
        <w:tabs>
          <w:tab w:val="left" w:pos="0"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соединения  со специализированным федеральным порталом, с сервером РЦОИ и провести тестовую передачу файла с результатами тестового сканирования на сервер РЦОИ;</w:t>
      </w:r>
      <w:r/>
    </w:p>
    <w:p>
      <w:pPr>
        <w:pStyle w:val="Normal"/>
        <w:tabs>
          <w:tab w:val="left" w:pos="0"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подготовить дополнительное (резервное) оборудование, необходимое для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флеш-накопитель для переноса файлов экспорта со станции сканирования в ППЭ на станцию авторизации;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резервные рабочие станции для замены станции сканирования в ППЭ или станции авторизации;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резервное сканирующее устройство.</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Передать статус о завершении технической подготовки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Техническая подготовка ППЭ должна быть завершена за 2 дня до проведения экзамена.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 xml:space="preserve">Не позднее чем за один день </w:t>
      </w:r>
      <w:r>
        <w:rPr>
          <w:rFonts w:eastAsia="Times New Roman" w:cs="Times New Roman" w:ascii="Times New Roman" w:hAnsi="Times New Roman"/>
          <w:sz w:val="26"/>
          <w:szCs w:val="26"/>
          <w:lang w:eastAsia="ru-RU"/>
        </w:rPr>
        <w:t>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членами ГЭК и руководителем ППЭ провести контроль технической готовности ППЭ к проведению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проконтролировать качество тестового сканирования на каждой рабочей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каждой рабочей станции сканирования в Штабе ППЭ</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сформировать, распечатать и совместно с членом ГЭК подписать протокол технической готовности Штаба ППЭ для сканирования бланков в ППЭ (форма ППЭ-01-02);</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средства криптозащиты на рабочей станции в Штабе ППЭ и провести тестовую авторизацию </w:t>
      </w:r>
      <w:r>
        <w:rPr>
          <w:rFonts w:eastAsia="Times New Roman" w:cs="Times New Roman" w:ascii="Times New Roman" w:hAnsi="Times New Roman"/>
          <w:sz w:val="26"/>
          <w:szCs w:val="26"/>
          <w:lang w:eastAsia="ru-RU"/>
        </w:rPr>
        <w:t>члена ГЭК, назначенного на экзамен,</w:t>
      </w:r>
      <w:r>
        <w:rPr>
          <w:rFonts w:eastAsia="Calibri" w:cs="Times New Roman" w:ascii="Times New Roman" w:hAnsi="Times New Roman"/>
          <w:sz w:val="26"/>
          <w:szCs w:val="26"/>
          <w:lang w:eastAsia="ru-RU"/>
        </w:rPr>
        <w:t xml:space="preserve"> на специализированном федеральном портале с использованием токена члена ГЭК;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провести тестовую передачу файла с результатами тестового сканирования на сервер РЦОИ;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проверить наличие дополнительного (резервного) оборудования;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передать акт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r>
        <w:rPr>
          <w:rFonts w:eastAsia="Times New Roman" w:cs="Times New Roman" w:ascii="Times New Roman" w:hAnsi="Times New Roman"/>
          <w:sz w:val="26"/>
          <w:szCs w:val="26"/>
          <w:lang w:eastAsia="ru-RU"/>
        </w:rPr>
        <w:t xml:space="preserve">.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выполнения экзаменационной работы технический специалист должен находиться в Штабе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экзамена во всех аудиториях 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в соответствии с информацией, указанной на полученном возвратном доставочном пакете (форма ППЭ-11) вводит номер аудитории на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извлекает бланки из возвратного доставочного пакета и выполняет сканирование бланков в следующем порядке: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использования сканера, поддерживающего двухстороннее поточное сканирование, сначала сканируются все односторонние бланки аудитории (бланки регистрации и бланки ответов №1) в одностороннем режиме сканирования, затем сканируются все двусторонние бланки ответов №2 (</w:t>
      </w:r>
      <w:r>
        <w:rPr>
          <w:rFonts w:eastAsia="Calibri" w:cs="Times New Roman" w:ascii="Times New Roman" w:hAnsi="Times New Roman"/>
          <w:sz w:val="26"/>
          <w:szCs w:val="26"/>
          <w:lang w:eastAsia="ru-RU"/>
        </w:rPr>
        <w:t>за исключением проведения ЕГЭ по математике базового уровня</w:t>
      </w:r>
      <w:r>
        <w:rPr>
          <w:rFonts w:eastAsia="Times New Roman" w:cs="Times New Roman" w:ascii="Times New Roman" w:hAnsi="Times New Roman"/>
          <w:sz w:val="26"/>
          <w:szCs w:val="26"/>
          <w:lang w:eastAsia="ru-RU"/>
        </w:rPr>
        <w:t>) в двустороннем режиме сканирования;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использования сканера, поддерживающего только одностороннее поточное сканирование, сканируются: все односторонние бланки аудитории (бланки регистрации и бланки ответов №1), лицевые стороны всех двусторонних бланков ответов №2 (</w:t>
      </w:r>
      <w:r>
        <w:rPr>
          <w:rFonts w:eastAsia="Calibri" w:cs="Times New Roman" w:ascii="Times New Roman" w:hAnsi="Times New Roman"/>
          <w:sz w:val="26"/>
          <w:szCs w:val="26"/>
          <w:lang w:eastAsia="ru-RU"/>
        </w:rPr>
        <w:t>за исключением проведения ЕГЭ по математике базового уровня</w:t>
      </w:r>
      <w:r>
        <w:rPr>
          <w:rFonts w:eastAsia="Times New Roman" w:cs="Times New Roman" w:ascii="Times New Roman" w:hAnsi="Times New Roman"/>
          <w:sz w:val="26"/>
          <w:szCs w:val="26"/>
          <w:lang w:eastAsia="ru-RU"/>
        </w:rPr>
        <w:t>), оборотные стороны всех двусторонних бланков ответов №2.</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проверяет качество отсканированных изображений, ориентацию и последовательность бланков № 2 (</w:t>
      </w:r>
      <w:r>
        <w:rPr>
          <w:rFonts w:eastAsia="Calibri" w:cs="Times New Roman" w:ascii="Times New Roman" w:hAnsi="Times New Roman"/>
          <w:sz w:val="26"/>
          <w:szCs w:val="26"/>
          <w:lang w:eastAsia="ru-RU"/>
        </w:rPr>
        <w:t>за исключением проведения ЕГЭ по математике базового уровня</w:t>
      </w:r>
      <w:r>
        <w:rPr>
          <w:rFonts w:eastAsia="Times New Roman" w:cs="Times New Roman" w:ascii="Times New Roman" w:hAnsi="Times New Roman"/>
          <w:sz w:val="26"/>
          <w:szCs w:val="26"/>
          <w:lang w:eastAsia="ru-RU"/>
        </w:rPr>
        <w:t>): за лицевой стороной бланков ответов №2 должна идти оборотная, дополнительные бланки должны идти за основным или другим дополнительными, при необходимости изменяет последовательность бланков средствами ПО, выполняет повторное сканирование.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случае </w:t>
      </w:r>
      <w:r>
        <w:rPr>
          <w:rFonts w:eastAsia="Calibri" w:cs="Times New Roman" w:ascii="Times New Roman" w:hAnsi="Times New Roman"/>
          <w:sz w:val="26"/>
          <w:szCs w:val="26"/>
          <w:lang w:eastAsia="ru-RU"/>
        </w:rPr>
        <w:t>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сканирования всех бланков одной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(форма ППЭ-11), из которого были извлечены бланки. При необходимости выполняется повторное или дополнительное сканирование.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пакет руководителю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Далее по аналогичной процедуре технический специалист выполняет сканирование бланков из всех аудиторий.</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 «Протокол проведения ГИА в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ППЭ-12-02 «Ведомость коррекции персональных данных участников ГИА в аудитории»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 «Акт приёмки-передачи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ППЭ-13-02МАШ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 </w:t>
      </w:r>
      <w:r>
        <w:rPr>
          <w:rFonts w:eastAsia="Calibri" w:cs="Times New Roman" w:ascii="Times New Roman" w:hAnsi="Times New Roman"/>
          <w:sz w:val="26"/>
          <w:szCs w:val="26"/>
          <w:lang w:eastAsia="ru-RU"/>
        </w:rPr>
        <w:t>ППЭ-18МАШ «Акт общественного наблюдения за проведением ГИА в ППЭ»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ППЭ-19 «Контроль изменения состава работников в день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ППЭ-21 «Акт об удалении участника ГИА»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ППЭ-22 «Акт о досрочном завершении экзамена» (при наличии).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 xml:space="preserve">В случае использования технологии перевода бланков участников ЕГЭ в электронный вид при проведении устной части ЕГЭ по иностранным языкам, </w:t>
      </w:r>
      <w:r>
        <w:rPr>
          <w:rFonts w:eastAsia="Times New Roman" w:cs="Times New Roman" w:ascii="Times New Roman" w:hAnsi="Times New Roman"/>
          <w:sz w:val="26"/>
          <w:szCs w:val="26"/>
          <w:lang w:eastAsia="ru-RU"/>
        </w:rPr>
        <w:t>технический специалист получает от руководителя ППЭ следующие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ППЭ-13-03У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ППЭ-05-02-У Протокол проведения ЕГЭ в аудитории подготовки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ППЭ-05-03-У Протокол проведения ЕГЭ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ППЭ-05-04-У Ведомость перемещения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ППЭ-12-02 «Ведомость коррекции персональных данных участников ГИА в аудитории»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ППЭ-14-01-У «Акт приёмки-передачи экзаменационных материалов в ППЭ по иностранным языкам в устной форме»;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ППЭ-18МАШ «Акт общественного наблюдения за проведением ГИА в ППЭ»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ППЭ-19 «Контроль изменения состава работников в день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ППЭ-21 «Акт об удалении участника ГИА»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ППЭ-22 «Акт о досрочном завершении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Сопроводительный бланк (бланки) к носителю аудиозаписей ответов участников;</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Протокол (протоколы) создания аудионосителя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Технический специалист сканирует полученные формы ППЭ и после сканирования возвращает их руководителю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сканирования всех бланков ППЭ и форм ППЭ технический специалист формирует протокол проведения процедуры сканирования бланков в ППЭ (форма ППЭ-15) и приглашает члена ГЭК для проверки количества отсканированных бланков и экспорта бланков в электронном виде. При необходимости любая аудитория может быть заново открыта для выполнения дополнительного или повторного сканирования.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зашифровывается.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r>
        <w:rPr>
          <w:rFonts w:eastAsia="Times New Roman" w:cs="Times New Roman" w:ascii="Times New Roman" w:hAnsi="Times New Roman"/>
          <w:sz w:val="26"/>
          <w:szCs w:val="26"/>
          <w:lang w:eastAsia="ru-RU"/>
        </w:rPr>
        <w:t xml:space="preserve">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Технический специалист сохраняет на флеш-накопитель пакет данных с электронными образами бланков и форм ППЭ (файл экспорта), </w:t>
      </w:r>
      <w:r>
        <w:rPr>
          <w:rFonts w:eastAsia="Calibri" w:cs="Times New Roman" w:ascii="Times New Roman" w:hAnsi="Times New Roman"/>
          <w:sz w:val="26"/>
          <w:szCs w:val="26"/>
          <w:lang w:eastAsia="ru-RU"/>
        </w:rPr>
        <w:t>а также электронный журнал сканирования</w:t>
      </w:r>
      <w:r>
        <w:rPr>
          <w:rFonts w:eastAsia="Times New Roman" w:cs="Times New Roman" w:ascii="Times New Roman" w:hAnsi="Times New Roman"/>
          <w:sz w:val="26"/>
          <w:szCs w:val="26"/>
          <w:lang w:eastAsia="ru-RU"/>
        </w:rPr>
        <w:t xml:space="preserve"> и переносит на рабочую станцию в Штабе ППЭ, для передачи пакетов данных, </w:t>
      </w:r>
      <w:r>
        <w:rPr>
          <w:rFonts w:eastAsia="Calibri" w:cs="Times New Roman" w:ascii="Times New Roman" w:hAnsi="Times New Roman"/>
          <w:sz w:val="26"/>
          <w:szCs w:val="26"/>
          <w:lang w:eastAsia="ru-RU"/>
        </w:rPr>
        <w:t>журнала сканирования в систему мониторинга готовности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Технический специалист выполняет передачу файла экспорта на сервер РЦОИ, </w:t>
      </w:r>
      <w:r>
        <w:rPr>
          <w:rFonts w:eastAsia="Calibri" w:cs="Times New Roman" w:ascii="Times New Roman" w:hAnsi="Times New Roman"/>
          <w:sz w:val="26"/>
          <w:szCs w:val="26"/>
          <w:lang w:eastAsia="ru-RU"/>
        </w:rPr>
        <w:t>журнала сканирования в систему мониторинга готовности ППЭ с помощью рабочей станции в Штабе ППЭ. После завершения передачи всех пакетов бланков в РЦОИ (статус пакета с бланками принимает значение «передан») технический специалист при участии руководителя ППЭ передает статус о завершении передачи бланков в РЦОИ.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Член ГЭК и технический специалист дожидаются в Штабе ППЭ подтверждения от РЦОИ факта успешного получения и расшифровки переданного пакета данных с электронными образами бланков.</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r/>
    </w:p>
    <w:p>
      <w:pPr>
        <w:pStyle w:val="Normal"/>
        <w:spacing w:lineRule="auto" w:line="240" w:before="0" w:after="0"/>
        <w:ind w:firstLine="709"/>
        <w:jc w:val="both"/>
        <w:rPr>
          <w:sz w:val="26"/>
          <w:b/>
          <w:sz w:val="26"/>
          <w:b/>
          <w:szCs w:val="26"/>
          <w:rFonts w:ascii="Times New Roman" w:hAnsi="Times New Roman" w:eastAsia="Times New Roman" w:cs="Times New Roman"/>
          <w:lang w:eastAsia="ru-RU"/>
        </w:rPr>
      </w:pPr>
      <w:r>
        <w:rPr>
          <w:rFonts w:eastAsia="Times New Roman" w:cs="Times New Roman" w:ascii="Times New Roman" w:hAnsi="Times New Roman"/>
          <w:b/>
          <w:sz w:val="26"/>
          <w:szCs w:val="26"/>
          <w:lang w:eastAsia="ru-RU"/>
        </w:rPr>
        <w:t>Действия в случае нештатной ситуации: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r/>
    </w:p>
    <w:p>
      <w:pPr>
        <w:pStyle w:val="2"/>
        <w:numPr>
          <w:ilvl w:val="0"/>
          <w:numId w:val="7"/>
        </w:numPr>
        <w:rPr>
          <w:sz w:val="28"/>
          <w:b/>
          <w:sz w:val="28"/>
          <w:b/>
          <w:szCs w:val="26"/>
          <w:bCs/>
          <w:rFonts w:ascii="Times New Roman" w:hAnsi="Times New Roman" w:eastAsia="Times New Roman" w:cs="Times New Roman"/>
          <w:lang w:eastAsia="ru-RU"/>
        </w:rPr>
      </w:pPr>
      <w:bookmarkStart w:id="220" w:name="_Toc468456198"/>
      <w:bookmarkStart w:id="221" w:name="_Toc438199200"/>
      <w:bookmarkEnd w:id="220"/>
      <w:bookmarkEnd w:id="221"/>
      <w:r>
        <w:rPr/>
        <w:t>Инструкция для члена ГЭК</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подготовительном этапе член ГЭК обязан:</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получить в РЦОИ токен члена ГЭК по ведомости;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 xml:space="preserve">Не позднее чем за один день </w:t>
      </w:r>
      <w:r>
        <w:rPr>
          <w:rFonts w:eastAsia="Times New Roman" w:cs="Times New Roman" w:ascii="Times New Roman" w:hAnsi="Times New Roman"/>
          <w:sz w:val="26"/>
          <w:szCs w:val="26"/>
          <w:lang w:eastAsia="ru-RU"/>
        </w:rPr>
        <w:t>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техническим специалистом и руководителем ППЭ провести проверку технической готовности ППЭ к проведению экзамена:</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качество тестового сканирования на каждой рабочей станции сканирования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средства криптозащиты с использованием токена члена ГЭК каждой рабочей станции сканирования в Штабе ППЭ;</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подписать протокол технической готовности Штаба ППЭ для сканирования бланков в ППЭ (форма ППЭ 01-02);</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в Штабе ППЭ наличие 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w:t>
      </w:r>
      <w:r>
        <w:rPr>
          <w:rFonts w:eastAsia="Times New Roman" w:cs="Times New Roman" w:ascii="Times New Roman" w:hAnsi="Times New Roman"/>
          <w:sz w:val="26"/>
          <w:szCs w:val="26"/>
          <w:lang w:eastAsia="ru-RU"/>
        </w:rPr>
        <w:t>для передачи электронных образов бланков ответов участников ЕГЭ в РЦОИ</w:t>
      </w:r>
      <w:r>
        <w:rPr>
          <w:rFonts w:eastAsia="Calibri" w:cs="Times New Roman" w:ascii="Times New Roman" w:hAnsi="Times New Roman"/>
          <w:sz w:val="26"/>
          <w:szCs w:val="26"/>
          <w:lang w:eastAsia="ru-RU"/>
        </w:rPr>
        <w:t xml:space="preserve"> и связи с федеральным порталом;</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 xml:space="preserve">проверить средства криптозащиты на рабочей станции в Штабе ППЭ и провести тестовую авторизацию </w:t>
      </w:r>
      <w:r>
        <w:rPr>
          <w:rFonts w:eastAsia="Times New Roman" w:cs="Times New Roman" w:ascii="Times New Roman" w:hAnsi="Times New Roman"/>
          <w:sz w:val="26"/>
          <w:szCs w:val="26"/>
          <w:lang w:eastAsia="ru-RU"/>
        </w:rPr>
        <w:t>члена ГЭК, назначенного на экзамен,</w:t>
      </w:r>
      <w:r>
        <w:rPr>
          <w:rFonts w:eastAsia="Calibri" w:cs="Times New Roman" w:ascii="Times New Roman" w:hAnsi="Times New Roman"/>
          <w:sz w:val="26"/>
          <w:szCs w:val="26"/>
          <w:lang w:eastAsia="ru-RU"/>
        </w:rPr>
        <w:t xml:space="preserve"> на специализированном федеральном портале с использованием токена члена ГЭК;</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провести тестовую передачу файла с результатами тестового сканирования на сервер РЦОИ;</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проверить наличие дополнительного (резервного) оборудования;</w:t>
      </w:r>
      <w:r/>
    </w:p>
    <w:p>
      <w:pPr>
        <w:pStyle w:val="Normal"/>
        <w:spacing w:lineRule="auto" w:line="240" w:before="0" w:after="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проконтролировать передачу в систему мониторинга готовности ППЭ акта технической готовности со всех рабочих станций сканирования и статуса о завершении контроля технической готовности с помощью рабочей станции в Штабе ППЭ.</w:t>
      </w:r>
      <w:r/>
    </w:p>
    <w:p>
      <w:pPr>
        <w:pStyle w:val="Normal"/>
        <w:spacing w:lineRule="auto" w:line="240" w:before="0" w:after="0"/>
        <w:ind w:firstLine="709"/>
        <w:contextualSpacing/>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В день экзамена: </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прибыть в ППЭ с токеном члена ГЭК;</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окончании выполнения экзаменационной работы участниками экзамена член ГЭК должен находиться в Штабе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В Штабе ППЭ руководитель ППЭ в присутствии членов ГЭК по мере поступления материалов из аудиторий вскрывает полученные возвратные доставочные пакеты с бланками, пересчитывает бланки и заполняет форму ППЭ-13-02МАШ «Сводная ведомость учёта участников и использования экзаменационных материалов в ППЭ», в случае использования технологии перевода бланков участников ЕГЭ в электронный вид при проведении устной части ЕГЭ по иностранным языкам ППЭ-13-03У «Сводная ведомость учёта участников и использования экзаменационных материалов в ППЭ», после чего передает техническому специалисту возвратный доставочный пакет с пересчитанными бланками для осуществления сканирования.</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После завершения выполнения экзаменационной работы во всех аудиториях 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Технический специалист выполняет сканирование переданных бланков, по окончании сканирования бланков из всех аудиторий – оформленных форм ППЭ, включая заполненную и подписанную форму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«Сводная ведомость учёта участников и использования экзаменационных материалов в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из формы ППЭ-13-02МАШ, в случае использования технологии перевода бланков участников ЕГЭ в электронный вид при проведении устной части ЕГЭ по иностранным языкам ППЭ-13-03У. При необходимости любая аудитория может быть заново открыта для выполнения дополнительного или повторного сканирования.</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данных с электронными образами бланков и форм ППЭ шифруется.</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Протокол проведения процедуры сканирования бланков в ППЭ (форма ППЭ-15) формируется после завершения сканирования всех бланков и форм ППЭ.</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 а также передачу статуса о передаче бланков в РЦОИ после завершения передачи всех пакетов бланков в РЦОИ (статус пакета с бланками принимает значение «передан»).</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и технический специалист ожидают в Штабе ППЭ подтверждения от РЦОИ факта успешного получения и расшифровки переданного пакета данных с электронными образами бланков.</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Член ГЭК с руководителем ППЭ совместно повторно пересчитывают все бланки, упаковывают в один возвратный доставочный пакет на каждую аудиторию и руководитель ППЭ заполняет форму ППЭ-11 на возвратном доставочном пакете.</w:t>
      </w:r>
      <w:r/>
    </w:p>
    <w:p>
      <w:pPr>
        <w:pStyle w:val="Normal"/>
        <w:spacing w:lineRule="auto" w:line="240" w:before="120" w:after="120"/>
        <w:ind w:firstLine="709"/>
        <w:contextualSpacing/>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rPr>
        <w:t xml:space="preserve">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r/>
    </w:p>
    <w:p>
      <w:pPr>
        <w:pStyle w:val="Normal"/>
        <w:spacing w:lineRule="auto" w:line="240" w:before="120" w:after="120"/>
        <w:ind w:firstLine="709"/>
        <w:contextualSpacing/>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 </w:t>
      </w:r>
      <w:r/>
    </w:p>
    <w:p>
      <w:pPr>
        <w:pStyle w:val="2"/>
        <w:numPr>
          <w:ilvl w:val="0"/>
          <w:numId w:val="7"/>
        </w:numPr>
        <w:rPr>
          <w:rFonts w:eastAsia="Calibri"/>
        </w:rPr>
      </w:pPr>
      <w:bookmarkStart w:id="222" w:name="_Toc468456199"/>
      <w:bookmarkStart w:id="223" w:name="_Toc438199201"/>
      <w:bookmarkEnd w:id="222"/>
      <w:bookmarkEnd w:id="223"/>
      <w:r>
        <w:rPr/>
        <w:t>Инструкция для руководителя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На подготовительном этапе проведения экзамена руководитель ППЭ обязан совместно с руководителем образовательной организации, на базе которой организован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За 4-5 календарных дней до проведения экзамена обеспечить техническое оснащение Штаба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bookmarkStart w:id="224" w:name="OLE_LINK102"/>
      <w:bookmarkStart w:id="225" w:name="OLE_LINK101"/>
      <w:bookmarkEnd w:id="224"/>
      <w:bookmarkEnd w:id="225"/>
      <w:r>
        <w:rPr>
          <w:rFonts w:eastAsia="Times New Roman" w:cs="Times New Roman" w:ascii="Times New Roman" w:hAnsi="Times New Roman"/>
          <w:sz w:val="26"/>
          <w:szCs w:val="26"/>
          <w:lang w:eastAsia="ru-RU"/>
        </w:rPr>
        <w:t>отдельным персональным компьютером и сканирующим устройством, соответствующими требованиям ПО Станция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отдельным персональным компьютером, соответствующим техническим требованиям ПО для авторизации на специализированном федеральном портале, </w:t>
      </w:r>
      <w:r>
        <w:rPr>
          <w:rFonts w:eastAsia="Calibri" w:cs="Times New Roman" w:ascii="Times New Roman" w:hAnsi="Times New Roman"/>
          <w:sz w:val="26"/>
          <w:szCs w:val="26"/>
          <w:lang w:eastAsia="ru-RU"/>
        </w:rPr>
        <w:t>подключенном к информационно-телекоммуникационной сети «Интернет»,</w:t>
      </w:r>
      <w:r>
        <w:rPr>
          <w:rFonts w:eastAsia="Times New Roman" w:cs="Times New Roman" w:ascii="Times New Roman" w:hAnsi="Times New Roman"/>
          <w:sz w:val="26"/>
          <w:szCs w:val="26"/>
          <w:lang w:eastAsia="ru-RU"/>
        </w:rPr>
        <w:t xml:space="preserve"> а также имеющим доступ к серверу РЦОИ;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дополнительным (резервным) оборудованием (Приложение 15).</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bookmarkStart w:id="226" w:name="OLE_LINK102"/>
      <w:bookmarkStart w:id="227" w:name="OLE_LINK101"/>
      <w:bookmarkEnd w:id="226"/>
      <w:bookmarkEnd w:id="227"/>
      <w:r>
        <w:rPr>
          <w:rFonts w:eastAsia="Times New Roman" w:cs="Times New Roman" w:ascii="Times New Roman" w:hAnsi="Times New Roman"/>
          <w:sz w:val="26"/>
          <w:szCs w:val="26"/>
          <w:lang w:eastAsia="ru-RU"/>
        </w:rPr>
        <w:t xml:space="preserve">Техническая подготовка Штаба ППЭ к сканированию бланков выполняется совместно c техническим специалистом, по окончании технической подготовки техническим специалистом </w:t>
      </w:r>
      <w:r>
        <w:rPr>
          <w:rFonts w:eastAsia="Calibri" w:cs="Times New Roman" w:ascii="Times New Roman" w:hAnsi="Times New Roman"/>
          <w:sz w:val="26"/>
          <w:szCs w:val="26"/>
          <w:lang w:eastAsia="ru-RU"/>
        </w:rPr>
        <w:t>должен быть передан статус о завершении технической подготовки в систему мониторинга готовности ППЭ с помощью рабочей станции в Штабе ППЭ.</w:t>
      </w:r>
      <w:r>
        <w:rPr>
          <w:rFonts w:eastAsia="Times New Roman" w:cs="Times New Roman" w:ascii="Times New Roman" w:hAnsi="Times New Roman"/>
          <w:sz w:val="26"/>
          <w:szCs w:val="26"/>
          <w:lang w:eastAsia="ru-RU"/>
        </w:rPr>
        <w:t xml:space="preserve"> Техническая подготовка ППЭ  должна быть завершена за 2 дня до проведения экзамена.</w:t>
      </w:r>
      <w:r/>
    </w:p>
    <w:p>
      <w:pPr>
        <w:pStyle w:val="Normal"/>
        <w:tabs>
          <w:tab w:val="left" w:pos="318" w:leader="none"/>
        </w:tabs>
        <w:spacing w:lineRule="auto" w:line="240" w:before="0" w:after="0"/>
        <w:ind w:firstLine="709"/>
        <w:jc w:val="both"/>
        <w:rPr>
          <w:sz w:val="26"/>
          <w:b/>
          <w:sz w:val="26"/>
          <w:b/>
          <w:szCs w:val="26"/>
          <w:rFonts w:ascii="Times New Roman" w:hAnsi="Times New Roman" w:eastAsia="Times New Roman" w:cs="Times New Roman"/>
          <w:lang w:eastAsia="ru-RU"/>
        </w:rPr>
      </w:pPr>
      <w:r>
        <w:rPr>
          <w:rFonts w:eastAsia="Calibri" w:cs="Times New Roman" w:ascii="Times New Roman" w:hAnsi="Times New Roman"/>
          <w:b/>
          <w:sz w:val="26"/>
          <w:szCs w:val="26"/>
          <w:lang w:eastAsia="ru-RU"/>
        </w:rPr>
        <w:t xml:space="preserve">Не позднее чем за один день </w:t>
      </w:r>
      <w:r>
        <w:rPr>
          <w:rFonts w:eastAsia="Times New Roman" w:cs="Times New Roman" w:ascii="Times New Roman" w:hAnsi="Times New Roman"/>
          <w:b/>
          <w:sz w:val="26"/>
          <w:szCs w:val="26"/>
          <w:lang w:eastAsia="ru-RU"/>
        </w:rPr>
        <w:t>до проведения экзамена:</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совместно с членом ГЭК и техническим специалистом ППЭ руководитель ППЭ должен проконтролировать техническую готовность ППЭ. В рамках этой процедуры выполняются следующие действия: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осуществляется контроль качества тестового сканирования на каждой рабочей станции сканирования в ППЭ;</w:t>
      </w:r>
      <w:r/>
    </w:p>
    <w:p>
      <w:pPr>
        <w:pStyle w:val="Normal"/>
        <w:tabs>
          <w:tab w:val="left" w:pos="318" w:leader="none"/>
        </w:tabs>
        <w:spacing w:lineRule="auto" w:line="240" w:before="0" w:after="0"/>
        <w:ind w:firstLine="709"/>
        <w:jc w:val="both"/>
        <w:rPr>
          <w:sz w:val="26"/>
          <w:sz w:val="26"/>
          <w:szCs w:val="26"/>
          <w:rFonts w:ascii="Times New Roman" w:hAnsi="Times New Roman" w:eastAsia="Calibri" w:cs="Times New Roman"/>
          <w:lang w:eastAsia="ru-RU"/>
        </w:rPr>
      </w:pPr>
      <w:r>
        <w:rPr>
          <w:rFonts w:eastAsia="Times New Roman" w:cs="Times New Roman" w:ascii="Times New Roman" w:hAnsi="Times New Roman"/>
          <w:sz w:val="26"/>
          <w:szCs w:val="26"/>
          <w:lang w:eastAsia="ru-RU"/>
        </w:rPr>
        <w:t xml:space="preserve">осуществляется </w:t>
      </w:r>
      <w:r>
        <w:rPr>
          <w:rFonts w:eastAsia="Calibri" w:cs="Times New Roman" w:ascii="Times New Roman" w:hAnsi="Times New Roman"/>
          <w:sz w:val="26"/>
          <w:szCs w:val="26"/>
          <w:lang w:eastAsia="ru-RU"/>
        </w:rPr>
        <w:t>проверка средств криптозащиты с использованием токена члена ГЭК каждой рабочей станции сканирования;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подписывается протокол технической готовности Штаба ППЭ для сканирования бланков в ППЭ (форма ППЭ-01-02);</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осуществляется </w:t>
      </w:r>
      <w:r>
        <w:rPr>
          <w:rFonts w:eastAsia="Calibri" w:cs="Times New Roman" w:ascii="Times New Roman" w:hAnsi="Times New Roman"/>
          <w:sz w:val="26"/>
          <w:szCs w:val="26"/>
          <w:lang w:eastAsia="ru-RU"/>
        </w:rPr>
        <w:t xml:space="preserve">проверка средств криптозащиты на рабочей станции в Штабе ППЭ и проводится тестовая авторизация </w:t>
      </w:r>
      <w:r>
        <w:rPr>
          <w:rFonts w:eastAsia="Times New Roman" w:cs="Times New Roman" w:ascii="Times New Roman" w:hAnsi="Times New Roman"/>
          <w:sz w:val="26"/>
          <w:szCs w:val="26"/>
          <w:lang w:eastAsia="ru-RU"/>
        </w:rPr>
        <w:t>члена ГЭК, назначенного на экзамен,</w:t>
      </w:r>
      <w:r>
        <w:rPr>
          <w:rFonts w:eastAsia="Calibri" w:cs="Times New Roman" w:ascii="Times New Roman" w:hAnsi="Times New Roman"/>
          <w:sz w:val="26"/>
          <w:szCs w:val="26"/>
          <w:lang w:eastAsia="ru-RU"/>
        </w:rPr>
        <w:t xml:space="preserve"> на специализированном федеральном портале с использованием токена члена ГЭК</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проводится тестовая передача файла с результатами тестового сканирования на сервер РЦОИ;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проверяется наличие дополнительного (резервного) оборудования;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проводится передача акта технической готовности со всех рабочих станций сканирования и статус о завершении контроля технической готовности в систему мониторинга готовности ППЭ с помощью рабочей станции в Штабе ППЭ</w:t>
      </w:r>
      <w:r>
        <w:rPr>
          <w:rFonts w:eastAsia="Times New Roman" w:cs="Times New Roman" w:ascii="Times New Roman" w:hAnsi="Times New Roman"/>
          <w:sz w:val="26"/>
          <w:szCs w:val="26"/>
          <w:lang w:eastAsia="ru-RU"/>
        </w:rPr>
        <w:t>.</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После завершения </w:t>
      </w:r>
      <w:r>
        <w:rPr>
          <w:rFonts w:eastAsia="Calibri" w:cs="Times New Roman" w:ascii="Times New Roman" w:hAnsi="Times New Roman"/>
          <w:sz w:val="26"/>
          <w:szCs w:val="26"/>
          <w:lang w:eastAsia="ru-RU"/>
        </w:rPr>
        <w:t xml:space="preserve">выполнения экзаменационной работы участниками экзамена </w:t>
      </w:r>
      <w:r>
        <w:rPr>
          <w:rFonts w:eastAsia="Times New Roman" w:cs="Times New Roman" w:ascii="Times New Roman" w:hAnsi="Times New Roman"/>
          <w:sz w:val="26"/>
          <w:szCs w:val="26"/>
          <w:lang w:eastAsia="ru-RU"/>
        </w:rPr>
        <w:t xml:space="preserve"> руководитель ППЭ должен находиться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в присутствии членов ГЭК по мере поступления экзаменационных материалов из аудиторий вскрывает полученные возвратные доставочные пакеты с бланками ЕГЭ, пересчитывает бланки и оформляет соответствующие формы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после получения всех экзаменационных материалов от ответственного организатора в аудитории может разрешить организатору в аудитории покинуть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После завершения выполнения экзаменационной работы во всех аудиториях 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После заполнения формы ППЭ-13-02МАШ, </w:t>
      </w:r>
      <w:r>
        <w:rPr>
          <w:rFonts w:eastAsia="Calibri" w:cs="Times New Roman" w:ascii="Times New Roman" w:hAnsi="Times New Roman"/>
          <w:sz w:val="26"/>
          <w:szCs w:val="26"/>
          <w:lang w:eastAsia="ru-RU"/>
        </w:rPr>
        <w:t>в случае использования технологии перевода бланков участников ЕГЭ в электронный вид при проведении устной части ЕГЭ по иностранным языкам ППЭ-13-03У,</w:t>
      </w:r>
      <w:r>
        <w:rPr>
          <w:rFonts w:eastAsia="Times New Roman" w:cs="Times New Roman" w:ascii="Times New Roman" w:hAnsi="Times New Roman"/>
          <w:sz w:val="26"/>
          <w:szCs w:val="26"/>
          <w:lang w:eastAsia="ru-RU"/>
        </w:rPr>
        <w:t xml:space="preserve">  все бланки аудитории вкладываются обратно в возвратный доставочный пакет и передаются техническому специалисту для осуществления сканирования.</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сканирования бланков каждой аудитории руководитель ППЭ получает от технического специалиста возвратный доставочный пакет с бланками из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сканирования всех бланков ППЭ руководитель ППЭ по просьбе технического специалиста передаёт ему для сканирования заполненные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 «Протокол проведения ГИА в аудитории»;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ППЭ-12-02 «Ведомость коррекции персональных данных участников ГИА в аудитории»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 «Акт приёмки-передачи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ППЭ-13-02МАШ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ППЭ-18МАШ «Акт общественного наблюдения за проведением ГИА в ППЭ»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ППЭ-19 «Контроль изменения состава работников в день экзамена»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ППЭ-21 «Акт об удалении участника ГИА» (при наличии);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ППЭ-22 «Акт о досрочном завершении экзамена» (при наличии);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 xml:space="preserve">В случае использования технологии перевода бланков участников ЕГЭ в электронный вид при проведении устной части ЕГЭ по иностранным языкам, </w:t>
      </w:r>
      <w:r>
        <w:rPr>
          <w:rFonts w:eastAsia="Times New Roman" w:cs="Times New Roman" w:ascii="Times New Roman" w:hAnsi="Times New Roman"/>
          <w:sz w:val="26"/>
          <w:szCs w:val="26"/>
          <w:lang w:eastAsia="ru-RU"/>
        </w:rPr>
        <w:t>следующие формы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ППЭ-13-03У «Сводная ведомость учёта участников и использования экзаменационных материалов 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ППЭ-05-02-У «Протокол проведения ЕГЭ в аудитории подготовки»;</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ППЭ-05-03-У «Протокол проведения ЕГЭ в аудитории проведения»;</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ППЭ-05-04-У «Ведомость перемещения участников ЕГЭ»;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ППЭ-07 «Список работников ППЭ»;</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ППЭ-14-01-У «Акт приёмки-передачи экзаменационных материалов в ППЭ по иностранным языкам в устной форме»;</w:t>
      </w:r>
      <w:r/>
    </w:p>
    <w:p>
      <w:pPr>
        <w:pStyle w:val="Normal"/>
        <w:spacing w:lineRule="auto" w:line="240" w:before="0" w:after="0"/>
        <w:ind w:firstLine="709"/>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Сопроводительный бланк (бланки) к носителю аудиозаписей ответов участников;</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Calibri" w:cs="Times New Roman" w:ascii="Times New Roman" w:hAnsi="Times New Roman"/>
          <w:sz w:val="26"/>
          <w:szCs w:val="26"/>
          <w:lang w:eastAsia="ru-RU"/>
        </w:rPr>
        <w:t>Протокол (протоколы) создания аудионосителя ППЭ.</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 окончании процедуры сканирования бланков совместно с членом ГЭК руководитель ППЭ пересчитывает все бланки, упаковывает и запечатывают в один возвратный доставочный пакет на каждую аудиторию для передачи в РЦОИ и заполняет форму ППЭ-11  на возвратном доставочном пакете.</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Руководитель ППЭ должен проконтролировать передачу пакетов с электронными образами бланков из ППЭ на сервер РЦОИ, электронного журнала сканирования в систему мониторинга готовности ППЭ, а также передачу статуса о завершении передачи бланков в РЦОИ </w:t>
      </w:r>
      <w:r>
        <w:rPr>
          <w:rFonts w:eastAsia="Calibri" w:cs="Times New Roman" w:ascii="Times New Roman" w:hAnsi="Times New Roman"/>
          <w:sz w:val="26"/>
          <w:szCs w:val="26"/>
          <w:lang w:eastAsia="ru-RU"/>
        </w:rPr>
        <w:t>после завершения передачи всех пакетов бланков в РЦОИ (статус пакета с бланками принимает значение «передан»).</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Руководитель ППЭ выполняет другие действия по подготовке материалов для передачи в РЦОИ.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Бумажные экзаменационные материалы ЕГЭ после направления отсканированных изображений экзаменационных материалов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rPr>
      </w:pPr>
      <w:r>
        <w:rPr>
          <w:rFonts w:eastAsia="Times New Roman" w:cs="Times New Roman" w:ascii="Times New Roman" w:hAnsi="Times New Roman"/>
          <w:sz w:val="26"/>
          <w:szCs w:val="26"/>
        </w:rPr>
        <w:t xml:space="preserve">Рекомендовано бумажные экзаменационные работы ЕГЭ оставлять на хранение в ППЭ и направлять на хранение в РЦОИ в течение месяца после окончания этапа проведения ЕГЭ. </w:t>
      </w:r>
      <w:r/>
    </w:p>
    <w:p>
      <w:pPr>
        <w:pStyle w:val="2"/>
        <w:numPr>
          <w:ilvl w:val="0"/>
          <w:numId w:val="7"/>
        </w:numPr>
        <w:rPr>
          <w:sz w:val="28"/>
          <w:b/>
          <w:sz w:val="28"/>
          <w:b/>
          <w:szCs w:val="26"/>
          <w:bCs/>
          <w:rFonts w:ascii="Times New Roman" w:hAnsi="Times New Roman" w:eastAsia="Times New Roman" w:cs="Times New Roman"/>
          <w:lang w:eastAsia="ru-RU"/>
        </w:rPr>
      </w:pPr>
      <w:bookmarkStart w:id="228" w:name="_Toc468456200"/>
      <w:bookmarkStart w:id="229" w:name="_Toc438199202"/>
      <w:bookmarkEnd w:id="228"/>
      <w:bookmarkEnd w:id="229"/>
      <w:r>
        <w:rPr/>
        <w:t>Инструкция для организатора в аудитории</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После завершения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в том числе дополнительные бланки ответов № 2 (</w:t>
      </w:r>
      <w:r>
        <w:rPr>
          <w:rFonts w:eastAsia="Calibri" w:cs="Times New Roman" w:ascii="Times New Roman" w:hAnsi="Times New Roman"/>
          <w:sz w:val="26"/>
          <w:szCs w:val="26"/>
          <w:lang w:eastAsia="ru-RU"/>
        </w:rPr>
        <w:t>за исключением проведения ЕГЭ по математике базового уровня</w:t>
      </w:r>
      <w:r>
        <w:rPr>
          <w:rFonts w:eastAsia="Times New Roman" w:cs="Times New Roman" w:ascii="Times New Roman" w:hAnsi="Times New Roman"/>
          <w:sz w:val="26"/>
          <w:szCs w:val="26"/>
          <w:lang w:eastAsia="ru-RU"/>
        </w:rPr>
        <w:t>), в один возвратный доставочный пакет, запечатывает его и заполняет его лицевую сторону (форма ППЭ-11).</w:t>
      </w:r>
      <w:r/>
    </w:p>
    <w:p>
      <w:pPr>
        <w:pStyle w:val="Normal"/>
        <w:tabs>
          <w:tab w:val="left" w:pos="318" w:leader="none"/>
        </w:tabs>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Ответственный организатор в аудитории передает возвратный доставочный пакет с бланками ЕГЭ вместе с другими экзаменационными материалами (формы ППЭ, служебные записки и др.) в Штаб ППЭ.</w:t>
      </w:r>
      <w:r/>
    </w:p>
    <w:p>
      <w:pPr>
        <w:pStyle w:val="Normal"/>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br w:type="page"/>
      </w:r>
      <w:r/>
    </w:p>
    <w:p>
      <w:pPr>
        <w:pStyle w:val="1"/>
        <w:rPr>
          <w:sz w:val="32"/>
          <w:b/>
          <w:sz w:val="32"/>
          <w:b/>
          <w:szCs w:val="32"/>
          <w:bCs/>
          <w:rFonts w:ascii="Times New Roman" w:hAnsi="Times New Roman" w:eastAsia="Times New Roman" w:cs="Times New Roman"/>
          <w:lang w:eastAsia="ru-RU"/>
        </w:rPr>
      </w:pPr>
      <w:bookmarkStart w:id="230" w:name="_Toc468456201"/>
      <w:bookmarkStart w:id="231" w:name="_Toc438199203"/>
      <w:bookmarkStart w:id="232" w:name="_Toc436226895"/>
      <w:r>
        <w:rPr/>
        <w:t>Приложение 15. Требования к техническому оснащению ППЭ для перевода бланков ответов участников ЕГЭ в электронный вид в ППЭ</w:t>
      </w:r>
      <w:bookmarkEnd w:id="230"/>
      <w:bookmarkEnd w:id="231"/>
      <w:bookmarkEnd w:id="232"/>
      <w:r>
        <w:rPr/>
        <w:t xml:space="preserve"> </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tbl>
      <w:tblPr>
        <w:tblW w:w="9498" w:type="dxa"/>
        <w:jc w:val="left"/>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7" w:type="dxa"/>
          <w:bottom w:w="0" w:type="dxa"/>
          <w:right w:w="108" w:type="dxa"/>
        </w:tblCellMar>
      </w:tblPr>
      <w:tblGrid>
        <w:gridCol w:w="1700"/>
        <w:gridCol w:w="1700"/>
        <w:gridCol w:w="6098"/>
      </w:tblGrid>
      <w:tr>
        <w:trPr>
          <w:tblHeader w:val="true"/>
          <w:cantSplit w:val="true"/>
        </w:trPr>
        <w:tc>
          <w:tcPr>
            <w:tcW w:w="17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jc w:val="both"/>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Компонент</w:t>
            </w:r>
            <w:r/>
          </w:p>
        </w:tc>
        <w:tc>
          <w:tcPr>
            <w:tcW w:w="170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jc w:val="both"/>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Количество</w:t>
            </w:r>
            <w:r/>
          </w:p>
        </w:tc>
        <w:tc>
          <w:tcPr>
            <w:tcW w:w="6098"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D9D9D9" w:val="clear"/>
            <w:tcMar>
              <w:left w:w="107" w:type="dxa"/>
            </w:tcMar>
          </w:tcPr>
          <w:p>
            <w:pPr>
              <w:pStyle w:val="Normal"/>
              <w:keepNext/>
              <w:spacing w:lineRule="auto" w:line="240" w:before="60" w:after="60"/>
              <w:ind w:firstLine="709"/>
              <w:jc w:val="both"/>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Конфигурация</w:t>
            </w:r>
            <w:r/>
          </w:p>
        </w:tc>
      </w:tr>
      <w:tr>
        <w:trPr>
          <w:cantSplit w:val="true"/>
        </w:trPr>
        <w:tc>
          <w:tcPr>
            <w:tcW w:w="1700"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Станция сканирования в ППЭ</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ind w:firstLine="709"/>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1 (+ резервная станция сканирования в ППЭ)</w:t>
            </w:r>
            <w:r/>
          </w:p>
        </w:tc>
        <w:tc>
          <w:tcPr>
            <w:tcW w:w="6098"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Операционная система*</w:t>
            </w:r>
            <w:r>
              <w:rPr>
                <w:rFonts w:eastAsia="Times New Roman" w:cs="Times New Roman" w:ascii="Times New Roman" w:hAnsi="Times New Roman"/>
                <w:bCs/>
                <w:sz w:val="26"/>
                <w:szCs w:val="26"/>
                <w:lang w:eastAsia="ru-RU"/>
              </w:rPr>
              <w:t>: Windows XP service pack 3 / 7 платформы: ia32 (x86), x64.</w:t>
            </w:r>
            <w:r/>
          </w:p>
          <w:p>
            <w:pPr>
              <w:pStyle w:val="Normal"/>
              <w:spacing w:lineRule="auto" w:line="240" w:before="0" w:after="60"/>
              <w:ind w:firstLine="33"/>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Процессор</w:t>
            </w:r>
            <w:r>
              <w:rPr>
                <w:rFonts w:eastAsia="Times New Roman" w:cs="Times New Roman" w:ascii="Times New Roman" w:hAnsi="Times New Roman"/>
                <w:bCs/>
                <w:sz w:val="26"/>
                <w:szCs w:val="26"/>
                <w:lang w:eastAsia="ru-RU"/>
              </w:rPr>
              <w:t xml:space="preserve">: </w:t>
            </w:r>
            <w:r/>
          </w:p>
          <w:p>
            <w:pPr>
              <w:pStyle w:val="Normal"/>
              <w:spacing w:lineRule="auto" w:line="240" w:before="0" w:after="60"/>
              <w:ind w:left="318"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от 3,0 ГГц или двухъядерный, от 2,0 ГГц.</w:t>
            </w:r>
            <w:r/>
          </w:p>
          <w:p>
            <w:pPr>
              <w:pStyle w:val="Normal"/>
              <w:keepNext/>
              <w:spacing w:lineRule="auto" w:line="240" w:before="60" w:after="60"/>
              <w:ind w:left="318" w:hanging="0"/>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Оперативная память</w:t>
            </w:r>
            <w:r>
              <w:rPr>
                <w:rFonts w:eastAsia="Times New Roman" w:cs="Times New Roman" w:ascii="Times New Roman" w:hAnsi="Times New Roman"/>
                <w:bCs/>
                <w:sz w:val="26"/>
                <w:szCs w:val="26"/>
                <w:lang w:eastAsia="ru-RU"/>
              </w:rPr>
              <w:t xml:space="preserve">: </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Минимальный объем: от 4 ГБайт.</w:t>
            </w:r>
            <w:r/>
          </w:p>
          <w:p>
            <w:pPr>
              <w:pStyle w:val="Normal"/>
              <w:spacing w:lineRule="auto" w:line="240" w:before="0" w:after="60"/>
              <w:ind w:left="318"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Рекомендуемый объем (свыше 50 участников): от 8 ГБайт.</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Свободное дисковое пространство</w:t>
            </w:r>
            <w:r>
              <w:rPr>
                <w:rFonts w:eastAsia="Times New Roman" w:cs="Times New Roman" w:ascii="Times New Roman" w:hAnsi="Times New Roman"/>
                <w:bCs/>
                <w:sz w:val="26"/>
                <w:szCs w:val="26"/>
                <w:lang w:eastAsia="ru-RU"/>
              </w:rPr>
              <w:t xml:space="preserve"> определяется из расчёта количества участников, бланки которых планируется обрабатывать: на одного участника требуется примерно 1 Мб исходных данных + 1 Мб экспортированных данных + 300 Мб.</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Прочее оборудование</w:t>
            </w:r>
            <w:r>
              <w:rPr>
                <w:rFonts w:eastAsia="Times New Roman" w:cs="Times New Roman" w:ascii="Times New Roman" w:hAnsi="Times New Roman"/>
                <w:bCs/>
                <w:sz w:val="26"/>
                <w:szCs w:val="26"/>
                <w:lang w:eastAsia="ru-RU"/>
              </w:rPr>
              <w:t>:</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Внешний интерфейс: USB 2.0 и выше, рекомендуется не менее 2-х свободных</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Манипулятор «мышь».</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Клавиатура.</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Видеокарта и монитор: разрешение не менее 1024 по горизонтали, не менее 768 по вертикали.</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 xml:space="preserve">Специальное ПО: </w:t>
            </w:r>
            <w:r>
              <w:rPr>
                <w:rFonts w:eastAsia="Times New Roman" w:cs="Times New Roman" w:ascii="Times New Roman" w:hAnsi="Times New Roman"/>
                <w:bCs/>
                <w:sz w:val="26"/>
                <w:szCs w:val="26"/>
                <w:lang w:eastAsia="ru-RU"/>
              </w:rPr>
              <w:t>Имеющее действующий на весь период ЕГЭ сертификат ФСБ России средство антивирусной защиты информации.</w:t>
            </w:r>
            <w:r/>
          </w:p>
          <w:p>
            <w:pPr>
              <w:pStyle w:val="Normal"/>
              <w:keepNext/>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Дополнительное ПО</w:t>
            </w:r>
            <w:r>
              <w:rPr>
                <w:rFonts w:eastAsia="Times New Roman" w:cs="Times New Roman" w:ascii="Times New Roman" w:hAnsi="Times New Roman"/>
                <w:bCs/>
                <w:sz w:val="26"/>
                <w:szCs w:val="26"/>
                <w:lang w:eastAsia="ru-RU"/>
              </w:rPr>
              <w:t>: Microsoft .NET Framework</w:t>
            </w:r>
            <w:r>
              <w:rPr>
                <w:rFonts w:eastAsia="Times New Roman" w:cs="Times New Roman" w:ascii="Times New Roman" w:hAnsi="Times New Roman"/>
                <w:bCs/>
                <w:sz w:val="26"/>
                <w:szCs w:val="26"/>
                <w:lang w:val="en-US" w:eastAsia="ru-RU"/>
              </w:rPr>
              <w:t> </w:t>
            </w:r>
            <w:r>
              <w:rPr>
                <w:rFonts w:eastAsia="Times New Roman" w:cs="Times New Roman" w:ascii="Times New Roman" w:hAnsi="Times New Roman"/>
                <w:bCs/>
                <w:sz w:val="26"/>
                <w:szCs w:val="26"/>
                <w:lang w:eastAsia="ru-RU"/>
              </w:rPr>
              <w:t>4.0.</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К станции должен быть подключен локальный сканер или обеспечена связь с сетевым сканером.</w:t>
            </w:r>
            <w:r/>
          </w:p>
        </w:tc>
      </w:tr>
      <w:tr>
        <w:trPr>
          <w:cantSplit w:val="true"/>
        </w:trPr>
        <w:tc>
          <w:tcPr>
            <w:tcW w:w="1700"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Сканер</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ind w:firstLine="709"/>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 xml:space="preserve">1 </w:t>
            </w:r>
            <w:r/>
          </w:p>
        </w:tc>
        <w:tc>
          <w:tcPr>
            <w:tcW w:w="6098"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jc w:val="both"/>
              <w:rPr>
                <w:sz w:val="26"/>
                <w:sz w:val="26"/>
                <w:szCs w:val="26"/>
                <w:rFonts w:ascii="Times New Roman" w:hAnsi="Times New Roman" w:eastAsia="Calibri" w:cs="Times New Roman"/>
                <w:lang w:eastAsia="ru-RU"/>
              </w:rPr>
            </w:pPr>
            <w:r>
              <w:rPr>
                <w:rFonts w:eastAsia="Calibri" w:cs="Times New Roman" w:ascii="Times New Roman" w:hAnsi="Times New Roman"/>
                <w:sz w:val="26"/>
                <w:szCs w:val="26"/>
                <w:lang w:eastAsia="ru-RU"/>
              </w:rPr>
              <w:t>Локальный или сетевой TWAIN–совместимый сканер,</w:t>
            </w:r>
            <w:r/>
          </w:p>
          <w:p>
            <w:pPr>
              <w:pStyle w:val="Normal"/>
              <w:spacing w:lineRule="auto" w:line="240" w:before="0" w:after="60"/>
              <w:jc w:val="both"/>
              <w:rPr>
                <w:sz w:val="26"/>
                <w:sz w:val="26"/>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Формат бумаги</w:t>
            </w:r>
            <w:r>
              <w:rPr>
                <w:rFonts w:eastAsia="Calibri" w:cs="Times New Roman" w:ascii="Times New Roman" w:hAnsi="Times New Roman"/>
                <w:sz w:val="26"/>
                <w:szCs w:val="26"/>
                <w:lang w:eastAsia="ru-RU"/>
              </w:rPr>
              <w:t>: не менее А4.</w:t>
            </w:r>
            <w:r/>
          </w:p>
          <w:p>
            <w:pPr>
              <w:pStyle w:val="Normal"/>
              <w:spacing w:lineRule="auto" w:line="240" w:before="0" w:after="60"/>
              <w:jc w:val="both"/>
              <w:rPr>
                <w:sz w:val="26"/>
                <w:sz w:val="26"/>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Разрешение сканирования</w:t>
            </w:r>
            <w:r>
              <w:rPr>
                <w:rFonts w:eastAsia="Calibri" w:cs="Times New Roman" w:ascii="Times New Roman" w:hAnsi="Times New Roman"/>
                <w:sz w:val="26"/>
                <w:szCs w:val="26"/>
                <w:lang w:eastAsia="ru-RU"/>
              </w:rPr>
              <w:t>: не менее 300 точек на дюйм.</w:t>
            </w:r>
            <w:r/>
          </w:p>
          <w:p>
            <w:pPr>
              <w:pStyle w:val="Normal"/>
              <w:spacing w:lineRule="auto" w:line="240" w:before="0" w:after="60"/>
              <w:jc w:val="both"/>
              <w:rPr>
                <w:sz w:val="26"/>
                <w:sz w:val="26"/>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Цветность сканирования</w:t>
            </w:r>
            <w:r>
              <w:rPr>
                <w:rFonts w:eastAsia="Calibri" w:cs="Times New Roman" w:ascii="Times New Roman" w:hAnsi="Times New Roman"/>
                <w:sz w:val="26"/>
                <w:szCs w:val="26"/>
                <w:lang w:eastAsia="ru-RU"/>
              </w:rPr>
              <w:t>: цветное.</w:t>
            </w:r>
            <w:r/>
          </w:p>
          <w:p>
            <w:pPr>
              <w:pStyle w:val="Normal"/>
              <w:spacing w:lineRule="auto" w:line="240" w:before="0" w:after="60"/>
              <w:jc w:val="both"/>
              <w:rPr>
                <w:sz w:val="26"/>
                <w:sz w:val="26"/>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Тип сканера</w:t>
            </w:r>
            <w:r>
              <w:rPr>
                <w:rFonts w:eastAsia="Calibri" w:cs="Times New Roman" w:ascii="Times New Roman" w:hAnsi="Times New Roman"/>
                <w:sz w:val="26"/>
                <w:szCs w:val="26"/>
                <w:lang w:eastAsia="ru-RU"/>
              </w:rPr>
              <w:t>:</w:t>
            </w:r>
            <w:r/>
          </w:p>
          <w:p>
            <w:pPr>
              <w:pStyle w:val="Normal"/>
              <w:spacing w:lineRule="auto" w:line="240" w:before="0" w:after="60"/>
              <w:ind w:left="317" w:hanging="0"/>
              <w:jc w:val="both"/>
              <w:rPr>
                <w:sz w:val="26"/>
                <w:sz w:val="26"/>
                <w:szCs w:val="26"/>
                <w:rFonts w:ascii="Times New Roman" w:hAnsi="Times New Roman" w:eastAsia="Calibri" w:cs="Times New Roman"/>
                <w:lang w:eastAsia="ru-RU"/>
              </w:rPr>
            </w:pPr>
            <w:r>
              <w:rPr>
                <w:rFonts w:eastAsia="Calibri" w:cs="Times New Roman" w:ascii="Times New Roman" w:hAnsi="Times New Roman"/>
                <w:b/>
                <w:sz w:val="26"/>
                <w:szCs w:val="26"/>
                <w:lang w:eastAsia="ru-RU"/>
              </w:rPr>
              <w:t>планшетный</w:t>
            </w:r>
            <w:r>
              <w:rPr>
                <w:rFonts w:eastAsia="Calibri" w:cs="Times New Roman" w:ascii="Times New Roman" w:hAnsi="Times New Roman"/>
                <w:sz w:val="26"/>
                <w:szCs w:val="26"/>
                <w:lang w:eastAsia="ru-RU"/>
              </w:rPr>
              <w:t>, может использоваться только если в ППЭ в один день сдают экзамены не более чем 50 участников.</w:t>
            </w:r>
            <w:r/>
          </w:p>
          <w:p>
            <w:pPr>
              <w:pStyle w:val="Normal"/>
              <w:keepNext/>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поточный</w:t>
            </w:r>
            <w:r>
              <w:rPr>
                <w:rFonts w:eastAsia="Times New Roman" w:cs="Times New Roman" w:ascii="Times New Roman" w:hAnsi="Times New Roman"/>
                <w:bCs/>
                <w:sz w:val="26"/>
                <w:szCs w:val="26"/>
                <w:lang w:eastAsia="ru-RU"/>
              </w:rPr>
              <w:t>, используется если участников больше 50, должен поддерживать режим сканирования ADF: автоматическая подача документов.</w:t>
            </w:r>
            <w:r/>
          </w:p>
        </w:tc>
      </w:tr>
      <w:tr>
        <w:trPr>
          <w:cantSplit w:val="true"/>
        </w:trPr>
        <w:tc>
          <w:tcPr>
            <w:tcW w:w="1700"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Станция авторизации**</w:t>
            </w:r>
            <w:r>
              <w:rPr>
                <w:rFonts w:eastAsia="Times New Roman" w:cs="Times New Roman" w:ascii="Times New Roman" w:hAnsi="Times New Roman"/>
                <w:bCs/>
                <w:sz w:val="24"/>
                <w:szCs w:val="24"/>
                <w:lang w:eastAsia="ru-RU"/>
              </w:rPr>
              <w:t xml:space="preserve"> (Рабочая станция в Штабе ППЭ)</w:t>
            </w: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 xml:space="preserve">1 </w:t>
            </w:r>
            <w:r>
              <w:rPr>
                <w:rFonts w:eastAsia="Times New Roman" w:cs="Times New Roman" w:ascii="Times New Roman" w:hAnsi="Times New Roman"/>
                <w:bCs/>
                <w:sz w:val="26"/>
                <w:szCs w:val="26"/>
                <w:lang w:eastAsia="ru-RU"/>
              </w:rPr>
              <w:t>(+ резервная станция)</w:t>
            </w:r>
            <w:r/>
          </w:p>
        </w:tc>
        <w:tc>
          <w:tcPr>
            <w:tcW w:w="6098"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Операционная система</w:t>
            </w: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val="en-US" w:eastAsia="ru-RU"/>
              </w:rPr>
              <w:t>Windows</w:t>
            </w: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val="en-US" w:eastAsia="ru-RU"/>
              </w:rPr>
              <w:t>XP</w:t>
            </w: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val="en-US" w:eastAsia="ru-RU"/>
              </w:rPr>
              <w:t>service</w:t>
            </w: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val="en-US" w:eastAsia="ru-RU"/>
              </w:rPr>
              <w:t>pack</w:t>
            </w:r>
            <w:r>
              <w:rPr>
                <w:rFonts w:eastAsia="Times New Roman" w:cs="Times New Roman" w:ascii="Times New Roman" w:hAnsi="Times New Roman"/>
                <w:bCs/>
                <w:sz w:val="26"/>
                <w:szCs w:val="26"/>
                <w:lang w:eastAsia="ru-RU"/>
              </w:rPr>
              <w:t xml:space="preserve"> 3 / </w:t>
            </w:r>
            <w:r>
              <w:rPr>
                <w:rFonts w:eastAsia="Times New Roman" w:cs="Times New Roman" w:ascii="Times New Roman" w:hAnsi="Times New Roman"/>
                <w:bCs/>
                <w:sz w:val="26"/>
                <w:szCs w:val="26"/>
                <w:lang w:val="en-US" w:eastAsia="ru-RU"/>
              </w:rPr>
              <w:t>Vista</w:t>
            </w:r>
            <w:r>
              <w:rPr>
                <w:rFonts w:eastAsia="Times New Roman" w:cs="Times New Roman" w:ascii="Times New Roman" w:hAnsi="Times New Roman"/>
                <w:bCs/>
                <w:sz w:val="26"/>
                <w:szCs w:val="26"/>
                <w:lang w:eastAsia="ru-RU"/>
              </w:rPr>
              <w:t xml:space="preserve"> / 7 платформы: </w:t>
            </w:r>
            <w:r>
              <w:rPr>
                <w:rFonts w:eastAsia="Times New Roman" w:cs="Times New Roman" w:ascii="Times New Roman" w:hAnsi="Times New Roman"/>
                <w:bCs/>
                <w:sz w:val="26"/>
                <w:szCs w:val="26"/>
                <w:lang w:val="en-US" w:eastAsia="ru-RU"/>
              </w:rPr>
              <w:t>ia</w:t>
            </w:r>
            <w:r>
              <w:rPr>
                <w:rFonts w:eastAsia="Times New Roman" w:cs="Times New Roman" w:ascii="Times New Roman" w:hAnsi="Times New Roman"/>
                <w:bCs/>
                <w:sz w:val="26"/>
                <w:szCs w:val="26"/>
                <w:lang w:eastAsia="ru-RU"/>
              </w:rPr>
              <w:t>32 (</w:t>
            </w:r>
            <w:r>
              <w:rPr>
                <w:rFonts w:eastAsia="Times New Roman" w:cs="Times New Roman" w:ascii="Times New Roman" w:hAnsi="Times New Roman"/>
                <w:bCs/>
                <w:sz w:val="26"/>
                <w:szCs w:val="26"/>
                <w:lang w:val="en-US" w:eastAsia="ru-RU"/>
              </w:rPr>
              <w:t>x</w:t>
            </w:r>
            <w:r>
              <w:rPr>
                <w:rFonts w:eastAsia="Times New Roman" w:cs="Times New Roman" w:ascii="Times New Roman" w:hAnsi="Times New Roman"/>
                <w:bCs/>
                <w:sz w:val="26"/>
                <w:szCs w:val="26"/>
                <w:lang w:eastAsia="ru-RU"/>
              </w:rPr>
              <w:t xml:space="preserve">86), </w:t>
            </w:r>
            <w:r>
              <w:rPr>
                <w:rFonts w:eastAsia="Times New Roman" w:cs="Times New Roman" w:ascii="Times New Roman" w:hAnsi="Times New Roman"/>
                <w:bCs/>
                <w:sz w:val="26"/>
                <w:szCs w:val="26"/>
                <w:lang w:val="en-US" w:eastAsia="ru-RU"/>
              </w:rPr>
              <w:t>x</w:t>
            </w:r>
            <w:r>
              <w:rPr>
                <w:rFonts w:eastAsia="Times New Roman" w:cs="Times New Roman" w:ascii="Times New Roman" w:hAnsi="Times New Roman"/>
                <w:bCs/>
                <w:sz w:val="26"/>
                <w:szCs w:val="26"/>
                <w:lang w:eastAsia="ru-RU"/>
              </w:rPr>
              <w:t>64.</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Процессор</w:t>
            </w:r>
            <w:r>
              <w:rPr>
                <w:rFonts w:eastAsia="Times New Roman" w:cs="Times New Roman" w:ascii="Times New Roman" w:hAnsi="Times New Roman"/>
                <w:bCs/>
                <w:sz w:val="26"/>
                <w:szCs w:val="26"/>
                <w:lang w:eastAsia="ru-RU"/>
              </w:rPr>
              <w:t xml:space="preserve">: </w:t>
            </w:r>
            <w:r/>
          </w:p>
          <w:p>
            <w:pPr>
              <w:pStyle w:val="Normal"/>
              <w:spacing w:lineRule="auto" w:line="240" w:before="0" w:after="60"/>
              <w:ind w:left="318" w:hanging="0"/>
              <w:jc w:val="both"/>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Минимальная конфигурация: одноядерный, от 3,0 ГГц или двухъядерный, от 2,0 ГГц.</w:t>
            </w:r>
            <w:r/>
          </w:p>
          <w:p>
            <w:pPr>
              <w:pStyle w:val="Normal"/>
              <w:spacing w:lineRule="auto" w:line="240" w:before="0" w:after="60"/>
              <w:ind w:left="318"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Рекомендуемая конфигурация: четырехъядерный, от 2,0 ГГц.</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Оперативная память</w:t>
            </w:r>
            <w:r>
              <w:rPr>
                <w:rFonts w:eastAsia="Times New Roman" w:cs="Times New Roman" w:ascii="Times New Roman" w:hAnsi="Times New Roman"/>
                <w:bCs/>
                <w:sz w:val="26"/>
                <w:szCs w:val="26"/>
                <w:lang w:eastAsia="ru-RU"/>
              </w:rPr>
              <w:t xml:space="preserve">: </w:t>
            </w:r>
            <w:r/>
          </w:p>
          <w:p>
            <w:pPr>
              <w:pStyle w:val="Normal"/>
              <w:keepNext/>
              <w:spacing w:lineRule="auto" w:line="240" w:before="60" w:after="60"/>
              <w:ind w:left="317" w:hanging="0"/>
              <w:rPr>
                <w:sz w:val="24"/>
                <w:sz w:val="24"/>
                <w:szCs w:val="24"/>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 xml:space="preserve">Минимальный объем: от 2 ГБайт, </w:t>
            </w:r>
            <w:r/>
          </w:p>
          <w:p>
            <w:pPr>
              <w:pStyle w:val="Normal"/>
              <w:keepNext/>
              <w:spacing w:lineRule="auto" w:line="240" w:before="60" w:after="60"/>
              <w:ind w:left="317" w:hanging="0"/>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4"/>
                <w:szCs w:val="24"/>
                <w:lang w:eastAsia="ru-RU"/>
              </w:rPr>
              <w:t>Рекомендуемый объем: от 4 ГБайт.</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Свободное дисковое пространство</w:t>
            </w:r>
            <w:r>
              <w:rPr>
                <w:rFonts w:eastAsia="Times New Roman" w:cs="Times New Roman" w:ascii="Times New Roman" w:hAnsi="Times New Roman"/>
                <w:bCs/>
                <w:sz w:val="26"/>
                <w:szCs w:val="26"/>
                <w:lang w:eastAsia="ru-RU"/>
              </w:rPr>
              <w:t xml:space="preserve"> определяется из расчёта количества участников, бланки которых планируется обрабатывать: на одного участника требуется примерно 1 Мб экспортированных данных + 300 Мб.</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Прочее оборудование</w:t>
            </w:r>
            <w:r>
              <w:rPr>
                <w:rFonts w:eastAsia="Times New Roman" w:cs="Times New Roman" w:ascii="Times New Roman" w:hAnsi="Times New Roman"/>
                <w:bCs/>
                <w:sz w:val="26"/>
                <w:szCs w:val="26"/>
                <w:lang w:eastAsia="ru-RU"/>
              </w:rPr>
              <w:t>:</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Внешний интерфейс: USB 2.0 и выше, рекомендуется не менее 2-х свободных</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Манипулятор «мышь».</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Клавиатура.</w:t>
            </w:r>
            <w:r/>
          </w:p>
          <w:p>
            <w:pPr>
              <w:pStyle w:val="Normal"/>
              <w:spacing w:lineRule="auto" w:line="240" w:before="0" w:after="60"/>
              <w:ind w:left="317" w:hanging="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Видеокарта и монитор: разрешение не менее 1024 по горизонтали, не менее 768 по вертикали.</w:t>
            </w:r>
            <w:r/>
          </w:p>
          <w:p>
            <w:pPr>
              <w:pStyle w:val="Normal"/>
              <w:spacing w:lineRule="auto" w:line="240" w:before="0" w:after="60"/>
              <w:jc w:val="both"/>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 xml:space="preserve">Специальное ПО: </w:t>
            </w:r>
            <w:r>
              <w:rPr>
                <w:rFonts w:eastAsia="Times New Roman" w:cs="Times New Roman" w:ascii="Times New Roman" w:hAnsi="Times New Roman"/>
                <w:bCs/>
                <w:sz w:val="26"/>
                <w:szCs w:val="26"/>
                <w:lang w:eastAsia="ru-RU"/>
              </w:rPr>
              <w:t>Имеющее действующий на весь период ЕГЭ сертификат ФСБ России средство антивирусной защиты информации</w:t>
            </w:r>
            <w:r>
              <w:rPr>
                <w:rFonts w:eastAsia="Times New Roman" w:cs="Times New Roman" w:ascii="Times New Roman" w:hAnsi="Times New Roman"/>
                <w:b/>
                <w:bCs/>
                <w:sz w:val="26"/>
                <w:szCs w:val="26"/>
                <w:lang w:eastAsia="ru-RU"/>
              </w:rPr>
              <w:t xml:space="preserve"> </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Дополнительное ПО</w:t>
            </w:r>
            <w:r>
              <w:rPr>
                <w:rFonts w:eastAsia="Times New Roman" w:cs="Times New Roman" w:ascii="Times New Roman" w:hAnsi="Times New Roman"/>
                <w:bCs/>
                <w:sz w:val="26"/>
                <w:szCs w:val="26"/>
                <w:lang w:eastAsia="ru-RU"/>
              </w:rPr>
              <w:t>: Microsoft .NET Framework</w:t>
            </w:r>
            <w:r>
              <w:rPr>
                <w:rFonts w:eastAsia="Times New Roman" w:cs="Times New Roman" w:ascii="Times New Roman" w:hAnsi="Times New Roman"/>
                <w:bCs/>
                <w:sz w:val="26"/>
                <w:szCs w:val="26"/>
                <w:lang w:val="en-US" w:eastAsia="ru-RU"/>
              </w:rPr>
              <w:t> </w:t>
            </w:r>
            <w:r>
              <w:rPr>
                <w:rFonts w:eastAsia="Times New Roman" w:cs="Times New Roman" w:ascii="Times New Roman" w:hAnsi="Times New Roman"/>
                <w:bCs/>
                <w:sz w:val="26"/>
                <w:szCs w:val="26"/>
                <w:lang w:eastAsia="ru-RU"/>
              </w:rPr>
              <w:t>4.0.</w:t>
            </w:r>
            <w:r/>
          </w:p>
          <w:p>
            <w:pPr>
              <w:pStyle w:val="Normal"/>
              <w:spacing w:lineRule="auto" w:line="240" w:before="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Наличие стабильного стационарного канала связи с РЦОИ.</w:t>
            </w:r>
            <w:r/>
          </w:p>
        </w:tc>
      </w:tr>
      <w:tr>
        <w:trPr>
          <w:cantSplit w:val="true"/>
        </w:trPr>
        <w:tc>
          <w:tcPr>
            <w:tcW w:w="170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Токен члена ГЭК</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по 1 на каждого члена ГЭК</w:t>
            </w:r>
            <w:r>
              <w:rPr>
                <w:rFonts w:eastAsia="Times New Roman" w:cs="Times New Roman" w:ascii="Times New Roman" w:hAnsi="Times New Roman"/>
                <w:bCs/>
                <w:sz w:val="26"/>
                <w:szCs w:val="26"/>
                <w:lang w:eastAsia="ru-RU"/>
              </w:rPr>
              <w:t>, не менее 2 на ППЭ</w:t>
            </w:r>
            <w:r/>
          </w:p>
        </w:tc>
        <w:tc>
          <w:tcPr>
            <w:tcW w:w="6098"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0" w:after="60"/>
              <w:jc w:val="both"/>
              <w:rPr>
                <w:sz w:val="26"/>
                <w:sz w:val="26"/>
                <w:szCs w:val="26"/>
                <w:rFonts w:ascii="Times New Roman" w:hAnsi="Times New Roman" w:eastAsia="Calibri" w:cs="Times New Roman"/>
                <w:lang w:eastAsia="ru-RU" w:bidi="en-US"/>
              </w:rPr>
            </w:pPr>
            <w:r>
              <w:rPr>
                <w:rFonts w:eastAsia="Calibri" w:cs="Times New Roman" w:ascii="Times New Roman" w:hAnsi="Times New Roman"/>
                <w:sz w:val="26"/>
                <w:szCs w:val="26"/>
                <w:lang w:eastAsia="ru-RU" w:bidi="en-US"/>
              </w:rPr>
              <w:t>Защищенный внешний флеш-накопитель с записанным ключом шифрования.</w:t>
            </w:r>
            <w:r/>
          </w:p>
          <w:p>
            <w:pPr>
              <w:pStyle w:val="Normal"/>
              <w:spacing w:lineRule="auto" w:line="240" w:before="60" w:after="60"/>
              <w:ind w:firstLine="709"/>
              <w:jc w:val="both"/>
              <w:rPr>
                <w:sz w:val="26"/>
                <w:sz w:val="26"/>
                <w:szCs w:val="26"/>
                <w:bCs/>
                <w:rFonts w:ascii="Times New Roman" w:hAnsi="Times New Roman" w:eastAsia="Times New Roman" w:cs="Times New Roman"/>
                <w:lang w:eastAsia="ru-RU"/>
              </w:rPr>
            </w:pPr>
            <w:r>
              <w:rPr>
                <w:rFonts w:eastAsia="Calibri" w:cs="Times New Roman" w:ascii="Times New Roman" w:hAnsi="Times New Roman"/>
                <w:sz w:val="26"/>
                <w:szCs w:val="26"/>
                <w:lang w:eastAsia="ru-RU" w:bidi="en-US"/>
              </w:rPr>
              <w:t>Токен члена ГЭК используется для формирования защищенного пакета данных с электронными образами бланков при выполнении экспорта на Станции сканирования в ППЭ.</w:t>
            </w:r>
            <w:r/>
          </w:p>
        </w:tc>
      </w:tr>
      <w:tr>
        <w:trPr>
          <w:cantSplit w:val="true"/>
        </w:trPr>
        <w:tc>
          <w:tcPr>
            <w:tcW w:w="170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Флеш-накопитель</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1</w:t>
            </w:r>
            <w:r/>
          </w:p>
        </w:tc>
        <w:tc>
          <w:tcPr>
            <w:tcW w:w="6098"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Флеш-накопитель используется техническим специалистом для переноса файлов экспорта со станции сканирования в ППЭ на рабочую станцию в Штабе ППЭ.</w:t>
            </w:r>
            <w:r/>
          </w:p>
          <w:p>
            <w:pPr>
              <w:pStyle w:val="Normal"/>
              <w:keepNext/>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Объем определяется из расчёта количества участников, пакеты с бланками которых планируется получать: на одного участника требуется примерно 1 Мб.</w:t>
            </w:r>
            <w:r/>
          </w:p>
        </w:tc>
      </w:tr>
      <w:tr>
        <w:trPr>
          <w:cantSplit w:val="true"/>
        </w:trPr>
        <w:tc>
          <w:tcPr>
            <w:tcW w:w="170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Резервный сканер</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1</w:t>
            </w:r>
            <w:r/>
          </w:p>
        </w:tc>
        <w:tc>
          <w:tcPr>
            <w:tcW w:w="6098"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Локальный или сетевой (на этапе сканирования) TWAIN или WIA совместимый сканер.</w:t>
            </w:r>
            <w:r/>
          </w:p>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Формат</w:t>
            </w:r>
            <w:r>
              <w:rPr>
                <w:rFonts w:eastAsia="Times New Roman" w:cs="Times New Roman" w:ascii="Times New Roman" w:hAnsi="Times New Roman"/>
                <w:bCs/>
                <w:sz w:val="26"/>
                <w:szCs w:val="26"/>
                <w:lang w:eastAsia="ru-RU"/>
              </w:rPr>
              <w:t>: А4.</w:t>
            </w:r>
            <w:r/>
          </w:p>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Разрешение сканирования</w:t>
            </w:r>
            <w:r>
              <w:rPr>
                <w:rFonts w:eastAsia="Times New Roman" w:cs="Times New Roman" w:ascii="Times New Roman" w:hAnsi="Times New Roman"/>
                <w:bCs/>
                <w:sz w:val="26"/>
                <w:szCs w:val="26"/>
                <w:lang w:eastAsia="ru-RU"/>
              </w:rPr>
              <w:t>: 300 точек на дюйм.</w:t>
            </w:r>
            <w:r/>
          </w:p>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Цветность сканирования</w:t>
            </w:r>
            <w:r>
              <w:rPr>
                <w:rFonts w:eastAsia="Times New Roman" w:cs="Times New Roman" w:ascii="Times New Roman" w:hAnsi="Times New Roman"/>
                <w:bCs/>
                <w:sz w:val="26"/>
                <w:szCs w:val="26"/>
                <w:lang w:eastAsia="ru-RU"/>
              </w:rPr>
              <w:t>: цветное.</w:t>
            </w:r>
            <w:r/>
          </w:p>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Тип сканера</w:t>
            </w:r>
            <w:r>
              <w:rPr>
                <w:rFonts w:eastAsia="Times New Roman" w:cs="Times New Roman" w:ascii="Times New Roman" w:hAnsi="Times New Roman"/>
                <w:bCs/>
                <w:sz w:val="26"/>
                <w:szCs w:val="26"/>
                <w:lang w:eastAsia="ru-RU"/>
              </w:rPr>
              <w:t>: на усмотрение субъекта</w:t>
            </w:r>
            <w:r/>
          </w:p>
        </w:tc>
      </w:tr>
      <w:tr>
        <w:trPr>
          <w:cantSplit w:val="true"/>
        </w:trPr>
        <w:tc>
          <w:tcPr>
            <w:tcW w:w="170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7" w:type="dxa"/>
            </w:tcMar>
          </w:tcPr>
          <w:p>
            <w:pPr>
              <w:pStyle w:val="Normal"/>
              <w:spacing w:lineRule="auto" w:line="240" w:before="60" w:after="60"/>
              <w:jc w:val="both"/>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Резервный USB-модем</w:t>
            </w:r>
            <w:r/>
          </w:p>
        </w:tc>
        <w:tc>
          <w:tcPr>
            <w:tcW w:w="1700"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spacing w:lineRule="auto" w:line="240" w:before="60" w:after="60"/>
              <w:jc w:val="center"/>
              <w:rPr>
                <w:sz w:val="26"/>
                <w:b/>
                <w:sz w:val="26"/>
                <w:b/>
                <w:szCs w:val="26"/>
                <w:bCs/>
                <w:rFonts w:ascii="Times New Roman" w:hAnsi="Times New Roman" w:eastAsia="Times New Roman" w:cs="Times New Roman"/>
                <w:lang w:eastAsia="ru-RU"/>
              </w:rPr>
            </w:pPr>
            <w:r>
              <w:rPr>
                <w:rFonts w:eastAsia="Times New Roman" w:cs="Times New Roman" w:ascii="Times New Roman" w:hAnsi="Times New Roman"/>
                <w:b/>
                <w:bCs/>
                <w:sz w:val="26"/>
                <w:szCs w:val="26"/>
                <w:lang w:eastAsia="ru-RU"/>
              </w:rPr>
              <w:t>1</w:t>
            </w:r>
            <w:r/>
          </w:p>
        </w:tc>
        <w:tc>
          <w:tcPr>
            <w:tcW w:w="6098"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color="auto" w:fill="auto" w:val="clear"/>
            <w:tcMar>
              <w:left w:w="112" w:type="dxa"/>
            </w:tcMar>
          </w:tcPr>
          <w:p>
            <w:pPr>
              <w:pStyle w:val="Normal"/>
              <w:spacing w:lineRule="auto" w:line="240" w:before="60" w:after="60"/>
              <w:ind w:firstLine="34"/>
              <w:jc w:val="both"/>
              <w:rPr>
                <w:sz w:val="26"/>
                <w:sz w:val="26"/>
                <w:szCs w:val="26"/>
                <w:bCs/>
                <w:rFonts w:ascii="Times New Roman" w:hAnsi="Times New Roman" w:eastAsia="Times New Roman" w:cs="Times New Roman"/>
                <w:lang w:eastAsia="ru-RU"/>
              </w:rPr>
            </w:pPr>
            <w:r>
              <w:rPr>
                <w:rFonts w:eastAsia="Times New Roman" w:cs="Times New Roman" w:ascii="Times New Roman" w:hAnsi="Times New Roman"/>
                <w:bCs/>
                <w:sz w:val="26"/>
                <w:szCs w:val="26"/>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r/>
          </w:p>
        </w:tc>
      </w:tr>
    </w:tbl>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Станции сканирования или Станции авторизации. Установка другого ПО до окончания использования рабочих станций при проведении ЕГЭ </w:t>
      </w:r>
      <w:r>
        <w:rPr>
          <w:rFonts w:eastAsia="Times New Roman" w:cs="Times New Roman" w:ascii="Times New Roman" w:hAnsi="Times New Roman"/>
          <w:sz w:val="26"/>
          <w:szCs w:val="26"/>
          <w:u w:val="single"/>
          <w:lang w:eastAsia="ru-RU"/>
        </w:rPr>
        <w:t>запрещается</w:t>
      </w:r>
      <w:r>
        <w:rPr>
          <w:rFonts w:eastAsia="Times New Roman" w:cs="Times New Roman" w:ascii="Times New Roman" w:hAnsi="Times New Roman"/>
          <w:sz w:val="26"/>
          <w:szCs w:val="26"/>
          <w:lang w:eastAsia="ru-RU"/>
        </w:rPr>
        <w:t>.</w:t>
      </w:r>
      <w:r/>
    </w:p>
    <w:p>
      <w:p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t>**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w:t>
      </w:r>
      <w:r/>
    </w:p>
    <w:p>
      <w:pPr>
        <w:sectPr>
          <w:headerReference w:type="default" r:id="rId13"/>
          <w:footerReference w:type="default" r:id="rId14"/>
          <w:footnotePr>
            <w:numFmt w:val="decimal"/>
          </w:footnotePr>
          <w:type w:val="nextPage"/>
          <w:pgSz w:w="11906" w:h="16838"/>
          <w:pgMar w:left="1276" w:right="851" w:header="709" w:top="851" w:footer="709" w:bottom="1134" w:gutter="0"/>
          <w:pgNumType w:fmt="decimal"/>
          <w:formProt w:val="false"/>
          <w:titlePg/>
          <w:textDirection w:val="lrTb"/>
          <w:docGrid w:type="default" w:linePitch="360" w:charSpace="4294965247"/>
        </w:sectPr>
        <w:pStyle w:val="Normal"/>
        <w:spacing w:lineRule="auto" w:line="240" w:before="0" w:after="0"/>
        <w:ind w:firstLine="709"/>
        <w:jc w:val="both"/>
        <w:rPr>
          <w:sz w:val="26"/>
          <w:sz w:val="26"/>
          <w:szCs w:val="26"/>
          <w:rFonts w:ascii="Times New Roman" w:hAnsi="Times New Roman" w:eastAsia="Times New Roman" w:cs="Times New Roman"/>
          <w:lang w:eastAsia="ru-RU"/>
        </w:rPr>
      </w:pPr>
      <w:r>
        <w:rPr>
          <w:rFonts w:eastAsia="Times New Roman" w:cs="Times New Roman" w:ascii="Times New Roman" w:hAnsi="Times New Roman"/>
          <w:sz w:val="26"/>
          <w:szCs w:val="26"/>
          <w:lang w:eastAsia="ru-RU"/>
        </w:rPr>
      </w:r>
      <w:r/>
    </w:p>
    <w:p>
      <w:pPr>
        <w:pStyle w:val="1"/>
        <w:rPr>
          <w:sz w:val="32"/>
          <w:b/>
          <w:sz w:val="32"/>
          <w:b/>
          <w:szCs w:val="32"/>
          <w:bCs/>
          <w:rFonts w:ascii="Times New Roman" w:hAnsi="Times New Roman" w:eastAsia="Times New Roman" w:cs="Times New Roman"/>
          <w:lang w:eastAsia="ru-RU"/>
        </w:rPr>
      </w:pPr>
      <w:bookmarkStart w:id="233" w:name="_Toc468456202"/>
      <w:bookmarkStart w:id="234" w:name="_Toc438199204"/>
      <w:bookmarkEnd w:id="233"/>
      <w:bookmarkEnd w:id="234"/>
      <w:r>
        <w:rPr/>
        <w:t>Приложение 16. Журнал учета участников ЕГЭ, обратившихся к медицинскому работнику</w:t>
      </w:r>
      <w:r/>
    </w:p>
    <w:p>
      <w:pPr>
        <w:pStyle w:val="Normal"/>
        <w:rPr>
          <w:lang w:eastAsia="ru-RU"/>
        </w:rPr>
      </w:pPr>
      <w:r>
        <w:rPr>
          <w:lang w:eastAsia="ru-RU"/>
        </w:rPr>
      </w:r>
      <w:r/>
    </w:p>
    <w:p>
      <w:pPr>
        <w:pStyle w:val="Normal"/>
        <w:jc w:val="center"/>
        <w:rPr>
          <w:sz w:val="48"/>
          <w:spacing w:val="80"/>
          <w:b/>
          <w:sz w:val="48"/>
          <w:b/>
          <w:szCs w:val="72"/>
          <w:bCs/>
          <w:rFonts w:ascii="Times New Roman" w:hAnsi="Times New Roman" w:eastAsia="Times New Roman" w:cs="Times New Roman"/>
          <w:lang w:eastAsia="ru-RU"/>
        </w:rPr>
      </w:pPr>
      <w:bookmarkStart w:id="235" w:name="_Toc438199205"/>
      <w:bookmarkEnd w:id="235"/>
      <w:r>
        <w:rPr>
          <w:rFonts w:eastAsia="Times New Roman" w:cs="Times New Roman" w:ascii="Times New Roman" w:hAnsi="Times New Roman"/>
          <w:b/>
          <w:bCs/>
          <w:spacing w:val="80"/>
          <w:sz w:val="48"/>
          <w:szCs w:val="72"/>
          <w:lang w:eastAsia="ru-RU"/>
        </w:rPr>
        <w:t>ЖУРНАЛ</w:t>
      </w:r>
      <w:r/>
    </w:p>
    <w:p>
      <w:pPr>
        <w:pStyle w:val="Normal"/>
        <w:jc w:val="center"/>
        <w:rPr>
          <w:sz w:val="44"/>
          <w:spacing w:val="20"/>
          <w:b/>
          <w:sz w:val="44"/>
          <w:b/>
          <w:szCs w:val="56"/>
          <w:bCs/>
          <w:rFonts w:ascii="Times New Roman" w:hAnsi="Times New Roman" w:eastAsia="Times New Roman" w:cs="Times New Roman"/>
          <w:lang w:eastAsia="ru-RU"/>
        </w:rPr>
      </w:pPr>
      <w:bookmarkStart w:id="236" w:name="_Toc438199206"/>
      <w:bookmarkEnd w:id="236"/>
      <w:r>
        <w:rPr>
          <w:rFonts w:eastAsia="Times New Roman" w:cs="Times New Roman" w:ascii="Times New Roman" w:hAnsi="Times New Roman"/>
          <w:b/>
          <w:bCs/>
          <w:spacing w:val="20"/>
          <w:sz w:val="44"/>
          <w:szCs w:val="56"/>
          <w:lang w:eastAsia="ru-RU"/>
        </w:rPr>
        <w:t>учета участников ЕГЭ, обратившихся к медицинскому работнику во время проведения экзамена</w:t>
      </w:r>
      <w:r/>
    </w:p>
    <w:p>
      <w:pPr>
        <w:pStyle w:val="Normal"/>
        <w:spacing w:lineRule="auto" w:line="240" w:before="0" w:after="0"/>
        <w:rPr>
          <w:szCs w:val="24"/>
          <w:rFonts w:ascii="Times New Roman" w:hAnsi="Times New Roman" w:eastAsia="Times New Roman" w:cs="Times New Roman"/>
          <w:lang w:eastAsia="ru-RU"/>
        </w:rPr>
      </w:pPr>
      <w:r>
        <w:rPr>
          <w:rFonts w:eastAsia="Times New Roman" w:cs="Times New Roman" w:ascii="Times New Roman" w:hAnsi="Times New Roman"/>
          <w:szCs w:val="24"/>
          <w:lang w:eastAsia="ru-RU"/>
        </w:rPr>
      </w:r>
      <w:r/>
    </w:p>
    <w:tbl>
      <w:tblPr>
        <w:tblW w:w="7229" w:type="dxa"/>
        <w:jc w:val="center"/>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7229"/>
      </w:tblGrid>
      <w:tr>
        <w:trPr>
          <w:trHeight w:val="300" w:hRule="atLeast"/>
        </w:trPr>
        <w:tc>
          <w:tcPr>
            <w:tcW w:w="722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Normal"/>
              <w:spacing w:lineRule="auto" w:line="240" w:before="0" w:after="0"/>
              <w:rPr>
                <w:sz w:val="44"/>
                <w:sz w:val="44"/>
                <w:szCs w:val="44"/>
                <w:rFonts w:ascii="Times New Roman" w:hAnsi="Times New Roman" w:eastAsia="Times New Roman" w:cs="Times New Roman"/>
                <w:lang w:eastAsia="ru-RU"/>
              </w:rPr>
            </w:pPr>
            <w:r>
              <w:rPr>
                <w:rFonts w:eastAsia="Times New Roman" w:cs="Times New Roman" w:ascii="Times New Roman" w:hAnsi="Times New Roman"/>
                <w:sz w:val="44"/>
                <w:szCs w:val="44"/>
                <w:lang w:eastAsia="ru-RU"/>
              </w:rPr>
              <w:t>_______________________________</w:t>
            </w:r>
            <w:r/>
          </w:p>
          <w:p>
            <w:pPr>
              <w:pStyle w:val="Normal"/>
              <w:spacing w:lineRule="auto" w:line="240" w:before="0" w:after="0"/>
              <w:rPr>
                <w:sz w:val="36"/>
                <w:sz w:val="36"/>
                <w:szCs w:val="44"/>
                <w:rFonts w:ascii="Times New Roman" w:hAnsi="Times New Roman" w:eastAsia="Times New Roman" w:cs="Times New Roman"/>
                <w:lang w:eastAsia="ru-RU"/>
              </w:rPr>
            </w:pPr>
            <w:r>
              <w:rPr>
                <w:rFonts w:eastAsia="Times New Roman" w:cs="Times New Roman" w:ascii="Times New Roman" w:hAnsi="Times New Roman"/>
                <w:sz w:val="36"/>
                <w:szCs w:val="44"/>
                <w:lang w:eastAsia="ru-RU"/>
              </w:rPr>
            </w:r>
            <w:r/>
          </w:p>
          <w:tbl>
            <w:tblPr>
              <w:tblW w:w="7229" w:type="dxa"/>
              <w:jc w:val="center"/>
              <w:tblInd w:w="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229"/>
            </w:tblGrid>
            <w:tr>
              <w:trPr>
                <w:trHeight w:val="173" w:hRule="atLeast"/>
              </w:trPr>
              <w:tc>
                <w:tcPr>
                  <w:tcW w:w="722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sz w:val="14"/>
                      <w:b/>
                      <w:sz w:val="14"/>
                      <w:b/>
                      <w:szCs w:val="24"/>
                      <w:rFonts w:ascii="Times New Roman" w:hAnsi="Times New Roman" w:eastAsia="Times New Roman" w:cs="Times New Roman"/>
                      <w:lang w:eastAsia="ru-RU"/>
                    </w:rPr>
                  </w:pPr>
                  <w:r>
                    <w:rPr>
                      <w:rFonts w:eastAsia="Times New Roman" w:cs="Times New Roman" w:ascii="Times New Roman" w:hAnsi="Times New Roman"/>
                      <w:b/>
                      <w:sz w:val="14"/>
                      <w:szCs w:val="24"/>
                      <w:lang w:eastAsia="ru-RU"/>
                    </w:rPr>
                    <w:t>(наименование и адрес образовательной организации, на базе которой расположен ППЭ)</w:t>
                  </w:r>
                  <w:r/>
                </w:p>
              </w:tc>
            </w:tr>
          </w:tbl>
          <w:p>
            <w:pPr>
              <w:pStyle w:val="Normal"/>
              <w:spacing w:lineRule="auto" w:line="240" w:before="0" w:after="0"/>
              <w:rPr>
                <w:sz w:val="32"/>
                <w:sz w:val="32"/>
                <w:szCs w:val="44"/>
                <w:rFonts w:ascii="Times New Roman" w:hAnsi="Times New Roman" w:eastAsia="Times New Roman" w:cs="Times New Roman"/>
                <w:lang w:eastAsia="ru-RU"/>
              </w:rPr>
            </w:pPr>
            <w:r>
              <w:rPr>
                <w:rFonts w:eastAsia="Times New Roman" w:cs="Times New Roman" w:ascii="Times New Roman" w:hAnsi="Times New Roman"/>
                <w:sz w:val="32"/>
                <w:szCs w:val="44"/>
                <w:lang w:eastAsia="ru-RU"/>
              </w:rPr>
            </w:r>
            <w:r/>
          </w:p>
          <w:tbl>
            <w:tblPr>
              <w:tblW w:w="7229" w:type="dxa"/>
              <w:jc w:val="center"/>
              <w:tblInd w:w="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7229"/>
            </w:tblGrid>
            <w:tr>
              <w:trPr>
                <w:trHeight w:val="173" w:hRule="atLeast"/>
              </w:trPr>
              <w:tc>
                <w:tcPr>
                  <w:tcW w:w="722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sz w:val="14"/>
                      <w:b/>
                      <w:sz w:val="14"/>
                      <w:b/>
                      <w:szCs w:val="24"/>
                      <w:rFonts w:ascii="Times New Roman" w:hAnsi="Times New Roman" w:eastAsia="Times New Roman" w:cs="Times New Roman"/>
                      <w:lang w:eastAsia="ru-RU"/>
                    </w:rPr>
                  </w:pPr>
                  <w:r>
                    <w:rPr>
                      <w:rFonts w:eastAsia="Times New Roman" w:cs="Times New Roman" w:ascii="Times New Roman" w:hAnsi="Times New Roman"/>
                      <w:b/>
                      <w:sz w:val="14"/>
                      <w:szCs w:val="24"/>
                      <w:lang w:eastAsia="ru-RU"/>
                    </w:rPr>
                    <w:t>(Код ППЭ)</w:t>
                  </w:r>
                  <w:r/>
                </w:p>
              </w:tc>
            </w:tr>
          </w:tbl>
          <w:p>
            <w:pPr>
              <w:pStyle w:val="Normal"/>
              <w:spacing w:lineRule="auto" w:line="240" w:before="0" w:after="0"/>
              <w:rPr>
                <w:sz w:val="24"/>
                <w:sz w:val="24"/>
                <w:szCs w:val="36"/>
                <w:rFonts w:ascii="Times New Roman" w:hAnsi="Times New Roman" w:eastAsia="Times New Roman" w:cs="Times New Roman"/>
                <w:lang w:eastAsia="ru-RU"/>
              </w:rPr>
            </w:pPr>
            <w:r>
              <w:rPr>
                <w:rFonts w:eastAsia="Times New Roman" w:cs="Times New Roman" w:ascii="Times New Roman" w:hAnsi="Times New Roman"/>
                <w:sz w:val="28"/>
                <w:szCs w:val="36"/>
                <w:lang w:eastAsia="ru-RU"/>
              </w:rPr>
              <w:t>1.</w:t>
            </w:r>
            <w:r/>
          </w:p>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tc>
      </w:tr>
      <w:tr>
        <w:trPr>
          <w:trHeight w:val="297" w:hRule="atLeast"/>
        </w:trPr>
        <w:tc>
          <w:tcPr>
            <w:tcW w:w="722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Normal"/>
              <w:spacing w:lineRule="auto" w:line="240" w:before="0" w:after="0"/>
              <w:rPr>
                <w:sz w:val="28"/>
                <w:sz w:val="28"/>
                <w:szCs w:val="44"/>
                <w:rFonts w:ascii="Times New Roman" w:hAnsi="Times New Roman" w:eastAsia="Times New Roman" w:cs="Times New Roman"/>
                <w:lang w:eastAsia="ru-RU"/>
              </w:rPr>
            </w:pPr>
            <w:r>
              <w:rPr>
                <w:rFonts w:eastAsia="Times New Roman" w:cs="Times New Roman" w:ascii="Times New Roman" w:hAnsi="Times New Roman"/>
                <w:sz w:val="28"/>
                <w:szCs w:val="44"/>
                <w:lang w:eastAsia="ru-RU"/>
              </w:rPr>
              <w:t>2.</w:t>
            </w:r>
            <w:r/>
          </w:p>
        </w:tc>
      </w:tr>
      <w:tr>
        <w:trPr>
          <w:trHeight w:val="297" w:hRule="atLeast"/>
        </w:trPr>
        <w:tc>
          <w:tcPr>
            <w:tcW w:w="722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Normal"/>
              <w:spacing w:lineRule="auto" w:line="240" w:before="0" w:after="0"/>
              <w:rPr>
                <w:sz w:val="28"/>
                <w:sz w:val="28"/>
                <w:szCs w:val="44"/>
                <w:rFonts w:ascii="Times New Roman" w:hAnsi="Times New Roman" w:eastAsia="Times New Roman" w:cs="Times New Roman"/>
                <w:lang w:eastAsia="ru-RU"/>
              </w:rPr>
            </w:pPr>
            <w:r>
              <w:rPr>
                <w:rFonts w:eastAsia="Times New Roman" w:cs="Times New Roman" w:ascii="Times New Roman" w:hAnsi="Times New Roman"/>
                <w:sz w:val="28"/>
                <w:szCs w:val="44"/>
                <w:lang w:eastAsia="ru-RU"/>
              </w:rPr>
              <w:t>3.</w:t>
            </w:r>
            <w:r/>
          </w:p>
        </w:tc>
      </w:tr>
      <w:tr>
        <w:trPr>
          <w:trHeight w:val="297" w:hRule="atLeast"/>
        </w:trPr>
        <w:tc>
          <w:tcPr>
            <w:tcW w:w="722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Normal"/>
              <w:spacing w:lineRule="auto" w:line="240" w:before="0" w:after="0"/>
              <w:rPr>
                <w:sz w:val="28"/>
                <w:sz w:val="28"/>
                <w:szCs w:val="44"/>
                <w:rFonts w:ascii="Times New Roman" w:hAnsi="Times New Roman" w:eastAsia="Times New Roman" w:cs="Times New Roman"/>
                <w:lang w:eastAsia="ru-RU"/>
              </w:rPr>
            </w:pPr>
            <w:r>
              <w:rPr>
                <w:rFonts w:eastAsia="Times New Roman" w:cs="Times New Roman" w:ascii="Times New Roman" w:hAnsi="Times New Roman"/>
                <w:sz w:val="28"/>
                <w:szCs w:val="44"/>
                <w:lang w:eastAsia="ru-RU"/>
              </w:rPr>
              <w:t>4.</w:t>
            </w:r>
            <w:r/>
          </w:p>
        </w:tc>
      </w:tr>
      <w:tr>
        <w:trPr>
          <w:trHeight w:val="297" w:hRule="atLeast"/>
        </w:trPr>
        <w:tc>
          <w:tcPr>
            <w:tcW w:w="722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auto" w:val="clear"/>
            <w:tcMar>
              <w:left w:w="98" w:type="dxa"/>
            </w:tcMar>
          </w:tcPr>
          <w:p>
            <w:pPr>
              <w:pStyle w:val="Normal"/>
              <w:spacing w:lineRule="auto" w:line="240" w:before="0" w:after="0"/>
              <w:rPr>
                <w:sz w:val="28"/>
                <w:sz w:val="28"/>
                <w:szCs w:val="44"/>
                <w:rFonts w:ascii="Times New Roman" w:hAnsi="Times New Roman" w:eastAsia="Times New Roman" w:cs="Times New Roman"/>
                <w:lang w:eastAsia="ru-RU"/>
              </w:rPr>
            </w:pPr>
            <w:r>
              <w:rPr>
                <w:rFonts w:eastAsia="Times New Roman" w:cs="Times New Roman" w:ascii="Times New Roman" w:hAnsi="Times New Roman"/>
                <w:sz w:val="28"/>
                <w:szCs w:val="44"/>
                <w:lang w:eastAsia="ru-RU"/>
              </w:rPr>
              <w:t>5.</w:t>
            </w:r>
            <w:r/>
          </w:p>
        </w:tc>
      </w:tr>
      <w:tr>
        <w:trPr>
          <w:trHeight w:val="173" w:hRule="atLeast"/>
        </w:trPr>
        <w:tc>
          <w:tcPr>
            <w:tcW w:w="722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center"/>
              <w:rPr>
                <w:sz w:val="14"/>
                <w:b/>
                <w:sz w:val="14"/>
                <w:b/>
                <w:szCs w:val="24"/>
                <w:rFonts w:ascii="Times New Roman" w:hAnsi="Times New Roman" w:eastAsia="Times New Roman" w:cs="Times New Roman"/>
                <w:lang w:eastAsia="ru-RU"/>
              </w:rPr>
            </w:pPr>
            <w:r>
              <w:rPr>
                <w:rFonts w:eastAsia="Times New Roman" w:cs="Times New Roman" w:ascii="Times New Roman" w:hAnsi="Times New Roman"/>
                <w:b/>
                <w:sz w:val="14"/>
                <w:szCs w:val="24"/>
                <w:lang w:eastAsia="ru-RU"/>
              </w:rPr>
              <w:t>(«Ф.И.О. / Подпись/Дата» медицинских работников, закреплённых за ППЭ в дни проведения ЕГЭ)</w:t>
            </w:r>
            <w:r/>
          </w:p>
        </w:tc>
      </w:tr>
    </w:tbl>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p>
      <w:pPr>
        <w:pStyle w:val="Normal"/>
        <w:spacing w:lineRule="auto" w:line="240" w:before="0" w:after="0"/>
        <w:rPr>
          <w:sz w:val="10"/>
          <w:sz w:val="10"/>
          <w:szCs w:val="10"/>
          <w:rFonts w:ascii="Times New Roman" w:hAnsi="Times New Roman" w:eastAsia="Times New Roman" w:cs="Times New Roman"/>
          <w:lang w:eastAsia="ru-RU"/>
        </w:rPr>
      </w:pPr>
      <w:r>
        <w:rPr>
          <w:rFonts w:eastAsia="Times New Roman" w:cs="Times New Roman" w:ascii="Times New Roman" w:hAnsi="Times New Roman"/>
          <w:sz w:val="10"/>
          <w:szCs w:val="10"/>
          <w:lang w:eastAsia="ru-RU"/>
        </w:rPr>
      </w:r>
      <w:r/>
    </w:p>
    <w:tbl>
      <w:tblPr>
        <w:tblW w:w="7121" w:type="dxa"/>
        <w:jc w:val="center"/>
        <w:tblInd w:w="0" w:type="dxa"/>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top w:w="0" w:type="dxa"/>
          <w:left w:w="62" w:type="dxa"/>
          <w:bottom w:w="0" w:type="dxa"/>
          <w:right w:w="57" w:type="dxa"/>
        </w:tblCellMar>
      </w:tblPr>
      <w:tblGrid>
        <w:gridCol w:w="1429"/>
        <w:gridCol w:w="144"/>
        <w:gridCol w:w="622"/>
        <w:gridCol w:w="196"/>
        <w:gridCol w:w="3048"/>
        <w:gridCol w:w="469"/>
        <w:gridCol w:w="743"/>
        <w:gridCol w:w="469"/>
      </w:tblGrid>
      <w:tr>
        <w:trPr>
          <w:trHeight w:val="510" w:hRule="exact"/>
          <w:cantSplit w:val="true"/>
        </w:trPr>
        <w:tc>
          <w:tcPr>
            <w:tcW w:w="1429" w:type="dxa"/>
            <w:vMerge w:val="restart"/>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62" w:type="dxa"/>
            </w:tcMar>
            <w:vAlign w:val="center"/>
          </w:tcPr>
          <w:p>
            <w:pPr>
              <w:pStyle w:val="Normal"/>
              <w:spacing w:lineRule="auto" w:line="240" w:before="0" w:after="0"/>
              <w:ind w:right="-38" w:hanging="75"/>
              <w:jc w:val="center"/>
              <w:rPr>
                <w:b/>
                <w:b/>
                <w:rFonts w:ascii="Times New Roman" w:hAnsi="Times New Roman" w:eastAsia="Times New Roman" w:cs="Times New Roman"/>
                <w:lang w:eastAsia="ru-RU"/>
              </w:rPr>
            </w:pPr>
            <w:r>
              <w:rPr>
                <w:rFonts w:eastAsia="Times New Roman" w:cs="Times New Roman" w:ascii="Times New Roman" w:hAnsi="Times New Roman"/>
                <w:b/>
                <w:lang w:eastAsia="ru-RU"/>
              </w:rPr>
              <w:t>НАЧАТ</w:t>
            </w:r>
            <w:r/>
          </w:p>
        </w:tc>
        <w:tc>
          <w:tcPr>
            <w:tcW w:w="144" w:type="dxa"/>
            <w:tcBorders>
              <w:top w:val="single" w:sz="8" w:space="0" w:color="00000A"/>
              <w:left w:val="single" w:sz="8" w:space="0" w:color="00000A"/>
            </w:tcBorders>
            <w:shd w:fill="auto" w:val="clear"/>
            <w:tcMar>
              <w:left w:w="57"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622"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96" w:type="dxa"/>
            <w:tcBorders>
              <w:top w:val="single" w:sz="8"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3048"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469" w:type="dxa"/>
            <w:tcBorders>
              <w:top w:val="single" w:sz="8" w:space="0" w:color="00000A"/>
            </w:tcBorders>
            <w:shd w:fill="auto" w:val="clear"/>
            <w:vAlign w:val="bottom"/>
          </w:tcPr>
          <w:p>
            <w:pPr>
              <w:pStyle w:val="Normal"/>
              <w:spacing w:lineRule="auto" w:line="240" w:before="0" w:after="0"/>
              <w:jc w:val="center"/>
              <w:rPr>
                <w:sz w:val="20"/>
                <w:b/>
                <w:sz w:val="20"/>
                <w:b/>
                <w:szCs w:val="20"/>
                <w:rFonts w:ascii="Times New Roman" w:hAnsi="Times New Roman" w:eastAsia="Times New Roman" w:cs="Times New Roman"/>
                <w:lang w:eastAsia="ru-RU"/>
              </w:rPr>
            </w:pPr>
            <w:r>
              <w:rPr>
                <w:rFonts w:eastAsia="Times New Roman" w:cs="Times New Roman" w:ascii="Times New Roman" w:hAnsi="Times New Roman"/>
                <w:b/>
                <w:sz w:val="20"/>
                <w:szCs w:val="20"/>
                <w:lang w:eastAsia="ru-RU"/>
              </w:rPr>
              <w:t>20</w:t>
            </w:r>
            <w:r/>
          </w:p>
        </w:tc>
        <w:tc>
          <w:tcPr>
            <w:tcW w:w="743"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0"/>
                <w:sz w:val="20"/>
                <w:szCs w:val="20"/>
                <w:rFonts w:ascii="Times New Roman" w:hAnsi="Times New Roman" w:eastAsia="Times New Roman" w:cs="Times New Roman"/>
                <w:lang w:eastAsia="ru-RU"/>
              </w:rPr>
            </w:pPr>
            <w:r>
              <w:rPr>
                <w:rFonts w:eastAsia="Times New Roman" w:cs="Times New Roman" w:ascii="Times New Roman" w:hAnsi="Times New Roman"/>
                <w:sz w:val="20"/>
                <w:szCs w:val="20"/>
                <w:lang w:eastAsia="ru-RU"/>
              </w:rPr>
            </w:r>
            <w:r/>
          </w:p>
        </w:tc>
        <w:tc>
          <w:tcPr>
            <w:tcW w:w="469" w:type="dxa"/>
            <w:tcBorders>
              <w:top w:val="single" w:sz="8" w:space="0" w:color="00000A"/>
              <w:right w:val="single" w:sz="8" w:space="0" w:color="00000A"/>
              <w:insideV w:val="single" w:sz="8" w:space="0" w:color="00000A"/>
            </w:tcBorders>
            <w:shd w:fill="auto" w:val="clear"/>
            <w:vAlign w:val="bottom"/>
          </w:tcPr>
          <w:p>
            <w:pPr>
              <w:pStyle w:val="Normal"/>
              <w:spacing w:lineRule="auto" w:line="240" w:before="0" w:after="0"/>
              <w:jc w:val="center"/>
              <w:rPr>
                <w:sz w:val="20"/>
                <w:b/>
                <w:sz w:val="20"/>
                <w:b/>
                <w:szCs w:val="20"/>
                <w:rFonts w:ascii="Times New Roman" w:hAnsi="Times New Roman" w:eastAsia="Times New Roman" w:cs="Times New Roman"/>
                <w:lang w:eastAsia="ru-RU"/>
              </w:rPr>
            </w:pPr>
            <w:r>
              <w:rPr>
                <w:rFonts w:eastAsia="Times New Roman" w:cs="Times New Roman" w:ascii="Times New Roman" w:hAnsi="Times New Roman"/>
                <w:b/>
                <w:sz w:val="20"/>
                <w:szCs w:val="20"/>
                <w:lang w:eastAsia="ru-RU"/>
              </w:rPr>
              <w:t>г.</w:t>
            </w:r>
            <w:r/>
          </w:p>
        </w:tc>
      </w:tr>
      <w:tr>
        <w:trPr>
          <w:trHeight w:val="113" w:hRule="exact"/>
          <w:cantSplit w:val="true"/>
        </w:trPr>
        <w:tc>
          <w:tcPr>
            <w:tcW w:w="1429"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62"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5691" w:type="dxa"/>
            <w:gridSpan w:val="7"/>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57"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bl>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bl>
      <w:tblPr>
        <w:tblW w:w="7093" w:type="dxa"/>
        <w:jc w:val="center"/>
        <w:tblInd w:w="0" w:type="dxa"/>
        <w:tblBorders>
          <w:top w:val="single" w:sz="4" w:space="0" w:color="00000A"/>
          <w:left w:val="single" w:sz="4" w:space="0" w:color="00000A"/>
          <w:bottom w:val="single" w:sz="4" w:space="0" w:color="00000A"/>
          <w:right w:val="single" w:sz="8" w:space="0" w:color="00000A"/>
          <w:insideH w:val="single" w:sz="4" w:space="0" w:color="00000A"/>
          <w:insideV w:val="single" w:sz="8" w:space="0" w:color="00000A"/>
        </w:tblBorders>
        <w:tblCellMar>
          <w:top w:w="0" w:type="dxa"/>
          <w:left w:w="62" w:type="dxa"/>
          <w:bottom w:w="0" w:type="dxa"/>
          <w:right w:w="57" w:type="dxa"/>
        </w:tblCellMar>
      </w:tblPr>
      <w:tblGrid>
        <w:gridCol w:w="1415"/>
        <w:gridCol w:w="144"/>
        <w:gridCol w:w="606"/>
        <w:gridCol w:w="201"/>
        <w:gridCol w:w="3060"/>
        <w:gridCol w:w="467"/>
        <w:gridCol w:w="736"/>
        <w:gridCol w:w="463"/>
      </w:tblGrid>
      <w:tr>
        <w:trPr>
          <w:trHeight w:val="510" w:hRule="exact"/>
          <w:cantSplit w:val="true"/>
        </w:trPr>
        <w:tc>
          <w:tcPr>
            <w:tcW w:w="1415" w:type="dxa"/>
            <w:vMerge w:val="restart"/>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62" w:type="dxa"/>
            </w:tcMar>
            <w:vAlign w:val="center"/>
          </w:tcPr>
          <w:p>
            <w:pPr>
              <w:pStyle w:val="Normal"/>
              <w:spacing w:lineRule="auto" w:line="240" w:before="0" w:after="0"/>
              <w:ind w:right="-40" w:hanging="74"/>
              <w:jc w:val="center"/>
              <w:rPr>
                <w:b/>
                <w:b/>
                <w:rFonts w:ascii="Times New Roman" w:hAnsi="Times New Roman" w:eastAsia="Times New Roman" w:cs="Times New Roman"/>
                <w:lang w:eastAsia="ru-RU"/>
              </w:rPr>
            </w:pPr>
            <w:r>
              <w:rPr>
                <w:rFonts w:eastAsia="Times New Roman" w:cs="Times New Roman" w:ascii="Times New Roman" w:hAnsi="Times New Roman"/>
                <w:b/>
                <w:lang w:eastAsia="ru-RU"/>
              </w:rPr>
              <w:t>ОКОНЧЕН</w:t>
            </w:r>
            <w:r/>
          </w:p>
        </w:tc>
        <w:tc>
          <w:tcPr>
            <w:tcW w:w="144" w:type="dxa"/>
            <w:tcBorders>
              <w:top w:val="single" w:sz="8" w:space="0" w:color="00000A"/>
              <w:left w:val="single" w:sz="8" w:space="0" w:color="00000A"/>
            </w:tcBorders>
            <w:shd w:fill="auto" w:val="clear"/>
            <w:tcMar>
              <w:left w:w="57"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606"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01" w:type="dxa"/>
            <w:tcBorders>
              <w:top w:val="single" w:sz="8"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3060"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467" w:type="dxa"/>
            <w:tcBorders>
              <w:top w:val="single" w:sz="8" w:space="0" w:color="00000A"/>
            </w:tcBorders>
            <w:shd w:fill="auto" w:val="clear"/>
            <w:vAlign w:val="bottom"/>
          </w:tcPr>
          <w:p>
            <w:pPr>
              <w:pStyle w:val="Normal"/>
              <w:spacing w:lineRule="auto" w:line="240" w:before="0" w:after="0"/>
              <w:jc w:val="center"/>
              <w:rPr>
                <w:sz w:val="20"/>
                <w:b/>
                <w:sz w:val="20"/>
                <w:b/>
                <w:szCs w:val="20"/>
                <w:rFonts w:ascii="Times New Roman" w:hAnsi="Times New Roman" w:eastAsia="Times New Roman" w:cs="Times New Roman"/>
                <w:lang w:eastAsia="ru-RU"/>
              </w:rPr>
            </w:pPr>
            <w:r>
              <w:rPr>
                <w:rFonts w:eastAsia="Times New Roman" w:cs="Times New Roman" w:ascii="Times New Roman" w:hAnsi="Times New Roman"/>
                <w:b/>
                <w:sz w:val="20"/>
                <w:szCs w:val="20"/>
                <w:lang w:eastAsia="ru-RU"/>
              </w:rPr>
              <w:t>20</w:t>
            </w:r>
            <w:r/>
          </w:p>
        </w:tc>
        <w:tc>
          <w:tcPr>
            <w:tcW w:w="736" w:type="dxa"/>
            <w:tcBorders>
              <w:top w:val="single" w:sz="8" w:space="0" w:color="00000A"/>
              <w:bottom w:val="single" w:sz="4" w:space="0" w:color="00000A"/>
              <w:insideH w:val="single" w:sz="4" w:space="0" w:color="00000A"/>
            </w:tcBorders>
            <w:shd w:fill="auto" w:val="clear"/>
            <w:vAlign w:val="bottom"/>
          </w:tcPr>
          <w:p>
            <w:pPr>
              <w:pStyle w:val="Normal"/>
              <w:spacing w:lineRule="auto" w:line="240" w:before="0" w:after="0"/>
              <w:jc w:val="center"/>
              <w:rPr>
                <w:sz w:val="20"/>
                <w:sz w:val="20"/>
                <w:szCs w:val="20"/>
                <w:rFonts w:ascii="Times New Roman" w:hAnsi="Times New Roman" w:eastAsia="Times New Roman" w:cs="Times New Roman"/>
                <w:lang w:eastAsia="ru-RU"/>
              </w:rPr>
            </w:pPr>
            <w:r>
              <w:rPr>
                <w:rFonts w:eastAsia="Times New Roman" w:cs="Times New Roman" w:ascii="Times New Roman" w:hAnsi="Times New Roman"/>
                <w:sz w:val="20"/>
                <w:szCs w:val="20"/>
                <w:lang w:eastAsia="ru-RU"/>
              </w:rPr>
            </w:r>
            <w:r/>
          </w:p>
        </w:tc>
        <w:tc>
          <w:tcPr>
            <w:tcW w:w="463" w:type="dxa"/>
            <w:tcBorders>
              <w:top w:val="single" w:sz="8" w:space="0" w:color="00000A"/>
              <w:right w:val="single" w:sz="8" w:space="0" w:color="00000A"/>
              <w:insideV w:val="single" w:sz="8" w:space="0" w:color="00000A"/>
            </w:tcBorders>
            <w:shd w:fill="auto" w:val="clear"/>
            <w:vAlign w:val="bottom"/>
          </w:tcPr>
          <w:p>
            <w:pPr>
              <w:pStyle w:val="Normal"/>
              <w:spacing w:lineRule="auto" w:line="240" w:before="0" w:after="0"/>
              <w:jc w:val="center"/>
              <w:rPr>
                <w:sz w:val="20"/>
                <w:b/>
                <w:sz w:val="20"/>
                <w:b/>
                <w:szCs w:val="20"/>
                <w:rFonts w:ascii="Times New Roman" w:hAnsi="Times New Roman" w:eastAsia="Times New Roman" w:cs="Times New Roman"/>
                <w:lang w:eastAsia="ru-RU"/>
              </w:rPr>
            </w:pPr>
            <w:r>
              <w:rPr>
                <w:rFonts w:eastAsia="Times New Roman" w:cs="Times New Roman" w:ascii="Times New Roman" w:hAnsi="Times New Roman"/>
                <w:b/>
                <w:sz w:val="20"/>
                <w:szCs w:val="20"/>
                <w:lang w:eastAsia="ru-RU"/>
              </w:rPr>
              <w:t>г.</w:t>
            </w:r>
            <w:r/>
          </w:p>
        </w:tc>
      </w:tr>
      <w:tr>
        <w:trPr>
          <w:trHeight w:val="113" w:hRule="exact"/>
          <w:cantSplit w:val="true"/>
        </w:trPr>
        <w:tc>
          <w:tcPr>
            <w:tcW w:w="1415" w:type="dxa"/>
            <w:vMerge w:val="continue"/>
            <w:tcBorders>
              <w:left w:val="single" w:sz="4" w:space="0" w:color="00000A"/>
              <w:bottom w:val="single" w:sz="4" w:space="0" w:color="00000A"/>
              <w:right w:val="single" w:sz="8" w:space="0" w:color="00000A"/>
              <w:insideH w:val="single" w:sz="4" w:space="0" w:color="00000A"/>
              <w:insideV w:val="single" w:sz="8" w:space="0" w:color="00000A"/>
            </w:tcBorders>
            <w:shd w:fill="auto" w:val="clear"/>
            <w:tcMar>
              <w:left w:w="62"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5677" w:type="dxa"/>
            <w:gridSpan w:val="7"/>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57" w:type="dxa"/>
            </w:tcMar>
            <w:vAlign w:val="bottom"/>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bl>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p>
      <w:pPr>
        <w:pStyle w:val="Normal"/>
        <w:spacing w:lineRule="auto" w:line="240" w:before="0" w:after="0"/>
        <w:rPr>
          <w:sz w:val="4"/>
          <w:sz w:val="4"/>
          <w:szCs w:val="4"/>
          <w:rFonts w:ascii="Times New Roman" w:hAnsi="Times New Roman" w:eastAsia="Times New Roman" w:cs="Times New Roman"/>
          <w:lang w:eastAsia="ru-RU"/>
        </w:rPr>
      </w:pPr>
      <w:r>
        <w:rPr>
          <w:rFonts w:eastAsia="Times New Roman" w:cs="Times New Roman" w:ascii="Times New Roman" w:hAnsi="Times New Roman"/>
          <w:sz w:val="4"/>
          <w:szCs w:val="4"/>
          <w:lang w:eastAsia="ru-RU"/>
        </w:rPr>
      </w:r>
      <w:r/>
    </w:p>
    <w:tbl>
      <w:tblPr>
        <w:tblW w:w="14884" w:type="dxa"/>
        <w:jc w:val="left"/>
        <w:tblInd w:w="108"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Pr>
      <w:tblGrid>
        <w:gridCol w:w="565"/>
        <w:gridCol w:w="850"/>
        <w:gridCol w:w="708"/>
        <w:gridCol w:w="2"/>
        <w:gridCol w:w="2974"/>
        <w:gridCol w:w="1"/>
        <w:gridCol w:w="1131"/>
        <w:gridCol w:w="2"/>
        <w:gridCol w:w="2408"/>
        <w:gridCol w:w="2"/>
        <w:gridCol w:w="1415"/>
        <w:gridCol w:w="1417"/>
        <w:gridCol w:w="3"/>
        <w:gridCol w:w="1697"/>
        <w:gridCol w:w="3"/>
        <w:gridCol w:w="1704"/>
      </w:tblGrid>
      <w:tr>
        <w:trPr>
          <w:trHeight w:val="779" w:hRule="exact"/>
        </w:trPr>
        <w:tc>
          <w:tcPr>
            <w:tcW w:w="565" w:type="dxa"/>
            <w:vMerge w:val="restart"/>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 </w:t>
            </w:r>
            <w:r>
              <w:rPr>
                <w:rFonts w:eastAsia="Times New Roman" w:cs="Times New Roman" w:ascii="Times New Roman" w:hAnsi="Times New Roman"/>
                <w:b/>
                <w:sz w:val="14"/>
                <w:szCs w:val="16"/>
                <w:lang w:eastAsia="ru-RU"/>
              </w:rPr>
              <w:t>п/п</w:t>
            </w:r>
            <w:r/>
          </w:p>
        </w:tc>
        <w:tc>
          <w:tcPr>
            <w:tcW w:w="1560" w:type="dxa"/>
            <w:gridSpan w:val="3"/>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 xml:space="preserve">Обращение </w:t>
            </w:r>
            <w:r/>
          </w:p>
        </w:tc>
        <w:tc>
          <w:tcPr>
            <w:tcW w:w="2975" w:type="dxa"/>
            <w:gridSpan w:val="2"/>
            <w:vMerge w:val="restart"/>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Фамилия, имя, отчество участника ЕГЭ</w:t>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1133" w:type="dxa"/>
            <w:gridSpan w:val="2"/>
            <w:vMerge w:val="restart"/>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Номер аудитории</w:t>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2410" w:type="dxa"/>
            <w:gridSpan w:val="2"/>
            <w:vMerge w:val="restart"/>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ind w:right="-57" w:hanging="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Причина обращения</w:t>
            </w:r>
            <w:r/>
          </w:p>
        </w:tc>
        <w:tc>
          <w:tcPr>
            <w:tcW w:w="2835" w:type="dxa"/>
            <w:gridSpan w:val="3"/>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 xml:space="preserve">Принятые меры </w:t>
            </w:r>
            <w:r/>
          </w:p>
          <w:p>
            <w:pPr>
              <w:pStyle w:val="Normal"/>
              <w:spacing w:lineRule="auto" w:line="240" w:before="0" w:after="0"/>
              <w:jc w:val="center"/>
              <w:rPr>
                <w:sz w:val="14"/>
                <w:i/>
                <w:sz w:val="14"/>
                <w:i/>
                <w:szCs w:val="16"/>
                <w:rFonts w:ascii="Times New Roman" w:hAnsi="Times New Roman" w:eastAsia="Times New Roman" w:cs="Times New Roman"/>
                <w:lang w:eastAsia="ru-RU"/>
              </w:rPr>
            </w:pPr>
            <w:r>
              <w:rPr>
                <w:rFonts w:eastAsia="Times New Roman" w:cs="Times New Roman" w:ascii="Times New Roman" w:hAnsi="Times New Roman"/>
                <w:i/>
                <w:sz w:val="14"/>
                <w:szCs w:val="16"/>
                <w:lang w:eastAsia="ru-RU"/>
              </w:rPr>
              <w:t>(в соответствующем поле поставить «Х»)</w:t>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1700"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t>Подпись участника ЕГЭ</w:t>
            </w:r>
            <w:r/>
          </w:p>
        </w:tc>
        <w:tc>
          <w:tcPr>
            <w:tcW w:w="1704"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p>
            <w:pPr>
              <w:pStyle w:val="Normal"/>
              <w:spacing w:lineRule="auto" w:line="240" w:before="0" w:after="0"/>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t>Подпись медицинского работника</w:t>
            </w:r>
            <w:r/>
          </w:p>
        </w:tc>
      </w:tr>
      <w:tr>
        <w:trPr>
          <w:trHeight w:val="1683" w:hRule="exact"/>
        </w:trPr>
        <w:tc>
          <w:tcPr>
            <w:tcW w:w="565" w:type="dxa"/>
            <w:vMerge w:val="continue"/>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color="auto" w:fill="auto" w:val="clear"/>
            <w:tcMar>
              <w:left w:w="107"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850"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дата</w:t>
            </w:r>
            <w:r/>
          </w:p>
        </w:tc>
        <w:tc>
          <w:tcPr>
            <w:tcW w:w="708"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время</w:t>
            </w:r>
            <w:r/>
          </w:p>
        </w:tc>
        <w:tc>
          <w:tcPr>
            <w:tcW w:w="2976" w:type="dxa"/>
            <w:gridSpan w:val="2"/>
            <w:vMerge w:val="continue"/>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1132" w:type="dxa"/>
            <w:gridSpan w:val="2"/>
            <w:vMerge w:val="continue"/>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2410" w:type="dxa"/>
            <w:gridSpan w:val="2"/>
            <w:vMerge w:val="continue"/>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r>
            <w:r/>
          </w:p>
        </w:tc>
        <w:tc>
          <w:tcPr>
            <w:tcW w:w="1417"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Оказана медицинская помощь, участник ЕГЭ ОТКАЗАЛСЯ ОТ СОСТАВЛЕНИЯ АКТА О ДОСРОЧНОМ ЗАВЕРШЕНИИ ЭКЗАМЕНА</w:t>
            </w:r>
            <w:r/>
          </w:p>
        </w:tc>
        <w:tc>
          <w:tcPr>
            <w:tcW w:w="1417"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4"/>
                <w:b/>
                <w:sz w:val="14"/>
                <w:b/>
                <w:szCs w:val="16"/>
                <w:rFonts w:ascii="Times New Roman" w:hAnsi="Times New Roman" w:eastAsia="Times New Roman" w:cs="Times New Roman"/>
                <w:lang w:eastAsia="ru-RU"/>
              </w:rPr>
            </w:pPr>
            <w:r>
              <w:rPr>
                <w:rFonts w:eastAsia="Times New Roman" w:cs="Times New Roman" w:ascii="Times New Roman" w:hAnsi="Times New Roman"/>
                <w:b/>
                <w:sz w:val="14"/>
                <w:szCs w:val="16"/>
                <w:lang w:eastAsia="ru-RU"/>
              </w:rPr>
              <w:t>Оказана медицинская помощь, и СОСТАВЛЕН АКТ О ДОСРОЧНОМ ЗАВЕРШЕНИИ ЭКЗАМЕНА</w:t>
            </w:r>
            <w:r/>
          </w:p>
        </w:tc>
        <w:tc>
          <w:tcPr>
            <w:tcW w:w="1700"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tc>
        <w:tc>
          <w:tcPr>
            <w:tcW w:w="1707"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14" w:type="dxa"/>
            </w:tcMar>
          </w:tcPr>
          <w:p>
            <w:pPr>
              <w:pStyle w:val="Normal"/>
              <w:spacing w:lineRule="auto" w:line="240" w:before="0" w:after="0"/>
              <w:jc w:val="center"/>
              <w:rPr>
                <w:sz w:val="16"/>
                <w:b/>
                <w:sz w:val="16"/>
                <w:b/>
                <w:szCs w:val="16"/>
                <w:rFonts w:ascii="Times New Roman" w:hAnsi="Times New Roman" w:eastAsia="Times New Roman" w:cs="Times New Roman"/>
                <w:lang w:eastAsia="ru-RU"/>
              </w:rPr>
            </w:pPr>
            <w:r>
              <w:rPr>
                <w:rFonts w:eastAsia="Times New Roman" w:cs="Times New Roman" w:ascii="Times New Roman" w:hAnsi="Times New Roman"/>
                <w:b/>
                <w:sz w:val="16"/>
                <w:szCs w:val="16"/>
                <w:lang w:eastAsia="ru-RU"/>
              </w:rPr>
            </w:r>
            <w:r/>
          </w:p>
        </w:tc>
      </w:tr>
      <w:tr>
        <w:trPr>
          <w:trHeight w:val="227" w:hRule="exact"/>
        </w:trPr>
        <w:tc>
          <w:tcPr>
            <w:tcW w:w="565" w:type="dxa"/>
            <w:tcBorders>
              <w:top w:val="single" w:sz="12" w:space="0" w:color="00000A"/>
              <w:left w:val="single" w:sz="12" w:space="0" w:color="00000A"/>
              <w:bottom w:val="single" w:sz="12" w:space="0" w:color="00000A"/>
              <w:right w:val="single" w:sz="6" w:space="0" w:color="00000A"/>
              <w:insideH w:val="single" w:sz="12" w:space="0" w:color="00000A"/>
              <w:insideV w:val="single" w:sz="6" w:space="0" w:color="00000A"/>
            </w:tcBorders>
            <w:shd w:color="auto" w:fill="auto" w:val="clear"/>
            <w:tcMar>
              <w:left w:w="107"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1</w:t>
            </w:r>
            <w:r/>
          </w:p>
        </w:tc>
        <w:tc>
          <w:tcPr>
            <w:tcW w:w="8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2</w:t>
            </w:r>
            <w:r/>
          </w:p>
        </w:tc>
        <w:tc>
          <w:tcPr>
            <w:tcW w:w="7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3</w:t>
            </w:r>
            <w:r/>
          </w:p>
        </w:tc>
        <w:tc>
          <w:tcPr>
            <w:tcW w:w="2976"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4</w:t>
            </w:r>
            <w:r/>
          </w:p>
        </w:tc>
        <w:tc>
          <w:tcPr>
            <w:tcW w:w="113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5</w:t>
            </w:r>
            <w:r/>
          </w:p>
        </w:tc>
        <w:tc>
          <w:tcPr>
            <w:tcW w:w="241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6</w:t>
            </w:r>
            <w:r/>
          </w:p>
        </w:tc>
        <w:tc>
          <w:tcPr>
            <w:tcW w:w="1417"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7</w:t>
            </w:r>
            <w:r/>
          </w:p>
        </w:tc>
        <w:tc>
          <w:tcPr>
            <w:tcW w:w="141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8</w:t>
            </w:r>
            <w:r/>
          </w:p>
        </w:tc>
        <w:tc>
          <w:tcPr>
            <w:tcW w:w="1700"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vAlign w:val="cente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9</w:t>
            </w:r>
            <w:r/>
          </w:p>
        </w:tc>
        <w:tc>
          <w:tcPr>
            <w:tcW w:w="1707"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14" w:type="dxa"/>
            </w:tcMar>
          </w:tcPr>
          <w:p>
            <w:pPr>
              <w:pStyle w:val="Normal"/>
              <w:spacing w:lineRule="auto" w:line="240" w:before="0" w:after="0"/>
              <w:jc w:val="center"/>
              <w:rPr>
                <w:sz w:val="12"/>
                <w:b/>
                <w:sz w:val="12"/>
                <w:b/>
                <w:szCs w:val="12"/>
                <w:rFonts w:ascii="Times New Roman" w:hAnsi="Times New Roman" w:eastAsia="Times New Roman" w:cs="Times New Roman"/>
                <w:lang w:eastAsia="ru-RU"/>
              </w:rPr>
            </w:pPr>
            <w:r>
              <w:rPr>
                <w:rFonts w:eastAsia="Times New Roman" w:cs="Times New Roman" w:ascii="Times New Roman" w:hAnsi="Times New Roman"/>
                <w:b/>
                <w:sz w:val="12"/>
                <w:szCs w:val="12"/>
                <w:lang w:eastAsia="ru-RU"/>
              </w:rPr>
              <w:t>10</w:t>
            </w:r>
            <w:r/>
          </w:p>
        </w:tc>
      </w:tr>
      <w:tr>
        <w:trPr>
          <w:trHeight w:val="397" w:hRule="exact"/>
        </w:trPr>
        <w:tc>
          <w:tcPr>
            <w:tcW w:w="565" w:type="dxa"/>
            <w:tcBorders>
              <w:top w:val="single" w:sz="12"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8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708"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2976"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1132"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2410"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1417"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18"/>
                <w:i/>
                <w:sz w:val="18"/>
                <w:i/>
                <w:szCs w:val="18"/>
                <w:rFonts w:ascii="Times New Roman" w:hAnsi="Times New Roman" w:eastAsia="Times New Roman" w:cs="Times New Roman"/>
                <w:lang w:eastAsia="ru-RU"/>
              </w:rPr>
            </w:pPr>
            <w:r>
              <w:rPr>
                <w:rFonts w:eastAsia="Times New Roman" w:cs="Times New Roman" w:ascii="Times New Roman" w:hAnsi="Times New Roman"/>
                <w:i/>
                <w:sz w:val="18"/>
                <w:szCs w:val="18"/>
                <w:lang w:eastAsia="ru-RU"/>
              </w:rPr>
            </w:r>
            <w:r/>
          </w:p>
        </w:tc>
        <w:tc>
          <w:tcPr>
            <w:tcW w:w="1417"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jc w:val="center"/>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6" w:space="0" w:color="00000A"/>
              <w:right w:val="single" w:sz="6" w:space="0" w:color="00000A"/>
              <w:insideH w:val="single" w:sz="6"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r>
        <w:trPr>
          <w:trHeight w:val="397" w:hRule="exact"/>
        </w:trPr>
        <w:tc>
          <w:tcPr>
            <w:tcW w:w="565" w:type="dxa"/>
            <w:tcBorders>
              <w:top w:val="single" w:sz="6" w:space="0" w:color="00000A"/>
              <w:left w:val="single" w:sz="12" w:space="0" w:color="00000A"/>
              <w:bottom w:val="single" w:sz="12" w:space="0" w:color="00000A"/>
              <w:right w:val="single" w:sz="6" w:space="0" w:color="00000A"/>
              <w:insideH w:val="single" w:sz="12" w:space="0" w:color="00000A"/>
              <w:insideV w:val="single" w:sz="6" w:space="0" w:color="00000A"/>
            </w:tcBorders>
            <w:shd w:color="auto" w:fill="auto" w:val="clear"/>
            <w:tcMar>
              <w:left w:w="107"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850"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708"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976"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132"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2410"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417" w:type="dxa"/>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0"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c>
          <w:tcPr>
            <w:tcW w:w="1707" w:type="dxa"/>
            <w:gridSpan w:val="2"/>
            <w:tcBorders>
              <w:top w:val="single" w:sz="6"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114" w:type="dxa"/>
            </w:tcMar>
          </w:tcPr>
          <w:p>
            <w:pPr>
              <w:pStyle w:val="Normal"/>
              <w:spacing w:lineRule="auto" w:line="240" w:before="0" w:after="0"/>
              <w:rPr>
                <w:sz w:val="24"/>
                <w:sz w:val="24"/>
                <w:szCs w:val="24"/>
                <w:rFonts w:ascii="Times New Roman" w:hAnsi="Times New Roman" w:eastAsia="Times New Roman" w:cs="Times New Roman"/>
                <w:lang w:eastAsia="ru-RU"/>
              </w:rPr>
            </w:pPr>
            <w:r>
              <w:rPr>
                <w:rFonts w:eastAsia="Times New Roman" w:cs="Times New Roman" w:ascii="Times New Roman" w:hAnsi="Times New Roman"/>
                <w:sz w:val="24"/>
                <w:szCs w:val="24"/>
                <w:lang w:eastAsia="ru-RU"/>
              </w:rPr>
            </w:r>
            <w:r/>
          </w:p>
        </w:tc>
      </w:tr>
    </w:tbl>
    <w:p>
      <w:pPr>
        <w:pStyle w:val="Normal"/>
        <w:spacing w:lineRule="auto" w:line="240" w:before="0" w:after="0"/>
        <w:rPr/>
      </w:pPr>
      <w:r>
        <w:rPr/>
      </w:r>
      <w:r/>
    </w:p>
    <w:sectPr>
      <w:headerReference w:type="default" r:id="rId15"/>
      <w:footerReference w:type="default" r:id="rId16"/>
      <w:footnotePr>
        <w:numFmt w:val="decimal"/>
      </w:footnotePr>
      <w:type w:val="nextPage"/>
      <w:pgSz w:orient="landscape" w:w="16838" w:h="11906"/>
      <w:pgMar w:left="1134" w:right="851" w:header="709" w:top="1276" w:footer="709"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Style29"/>
          <w:jc w:val="right"/>
        </w:pPr>
        <w:r>
          <w:rPr/>
          <w:fldChar w:fldCharType="begin"/>
        </w:r>
        <w:r>
          <w:instrText> PAGE </w:instrText>
        </w:r>
        <w:r>
          <w:fldChar w:fldCharType="separate"/>
        </w:r>
        <w:r>
          <w:t>59</w:t>
        </w:r>
        <w:r>
          <w:fldChar w:fldCharType="end"/>
        </w:r>
        <w:r/>
      </w:p>
    </w:sdtContent>
  </w:sdt>
  <w:p>
    <w:pPr>
      <w:pStyle w:val="Style29"/>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sz w:val="24"/>
        <w:sz w:val="24"/>
        <w:szCs w:val="24"/>
        <w:rFonts w:ascii="Times New Roman" w:hAnsi="Times New Roman" w:eastAsia="Times New Roman" w:cs="Times New Roman"/>
        <w:lang w:eastAsia="ru-RU"/>
      </w:rPr>
    </w:pPr>
    <w:r>
      <w:rPr/>
    </w:r>
    <w:r/>
  </w:p>
  <w:p>
    <w:pPr>
      <w:pStyle w:val="Style29"/>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pPr>
      <w:r>
        <w:rPr>
          <w:rStyle w:val="Footnotereference"/>
        </w:rPr>
        <w:footnoteRef/>
        <w:tab/>
      </w:r>
      <w:r>
        <w:rPr/>
        <w:t xml:space="preserve"> </w:t>
      </w:r>
      <w:r>
        <w:rPr/>
        <w:t>В ППЭ размещаются объявления (таблички), оповещающие о ведении видеонаблюдения. Участники ЕГЭ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p>
    <w:p>
      <w:pPr>
        <w:pStyle w:val="Style35"/>
      </w:pPr>
      <w:r>
        <w:rPr/>
      </w:r>
      <w:r/>
    </w:p>
  </w:footnote>
  <w:footnote w:id="3">
    <w:p>
      <w:pPr>
        <w:pStyle w:val="Style35"/>
      </w:pPr>
      <w:r>
        <w:rPr>
          <w:rStyle w:val="Footnotereference"/>
        </w:rPr>
        <w:footnoteRef/>
        <w:tab/>
      </w:r>
      <w:r>
        <w:rPr/>
        <w:t xml:space="preserve"> </w:t>
      </w:r>
      <w:r>
        <w:rPr>
          <w:sz w:val="22"/>
          <w:szCs w:val="22"/>
        </w:rPr>
        <w:t>При проведении ЕГЭ по иностранным языкам (раздел «Говорение»)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 записанными на защищенном внешнем носителе – токене (токен члена ГЭК).</w:t>
      </w:r>
      <w:r/>
    </w:p>
  </w:footnote>
  <w:footnote w:id="4">
    <w:p>
      <w:pPr>
        <w:pStyle w:val="Style35"/>
      </w:pPr>
      <w:r>
        <w:rPr>
          <w:rStyle w:val="Footnotereference"/>
        </w:rPr>
        <w:footnoteRef/>
        <w:tab/>
      </w:r>
      <w:r>
        <w:rPr/>
        <w:t xml:space="preserve"> </w:t>
      </w:r>
      <w:r>
        <w:rPr/>
        <w:t>Допуск в ППЭ медицинских работников осуществляется по документам, удостоверяющим личность.</w:t>
      </w:r>
      <w:r/>
    </w:p>
  </w:footnote>
  <w:footnote w:id="5">
    <w:p>
      <w:pPr>
        <w:pStyle w:val="Style35"/>
      </w:pPr>
      <w:r>
        <w:rPr>
          <w:rStyle w:val="Footnotereference"/>
        </w:rPr>
        <w:footnoteRef/>
        <w:tab/>
      </w:r>
      <w:r>
        <w:rPr/>
        <w:t xml:space="preserve"> </w:t>
      </w:r>
      <w:r>
        <w:rPr/>
        <w:t>Допуск в ППЭ медицинских работников осуществляется по документам, удостоверяющим личность.</w:t>
      </w:r>
      <w:r/>
    </w:p>
  </w:footnote>
  <w:footnote w:id="6">
    <w:p>
      <w:pPr>
        <w:pStyle w:val="Style35"/>
      </w:pPr>
      <w:r>
        <w:rPr>
          <w:rStyle w:val="Footnotereference"/>
        </w:rPr>
        <w:footnoteRef/>
        <w:tab/>
      </w:r>
      <w:r>
        <w:rPr/>
        <w:t xml:space="preserve"> </w:t>
      </w:r>
      <w:r>
        <w:rPr>
          <w:sz w:val="18"/>
          <w:szCs w:val="18"/>
          <w:lang w:eastAsia="en-US"/>
        </w:rPr>
        <w:t>По медицинским показаниям (при предъявлении подтверждающего документа) участник ЕГЭ может быть освобожден от проверки с использованием металлоискателя.</w:t>
      </w:r>
      <w:r/>
    </w:p>
  </w:footnote>
  <w:footnote w:id="7">
    <w:p>
      <w:pPr>
        <w:pStyle w:val="Style35"/>
      </w:pPr>
      <w:r>
        <w:rPr>
          <w:rStyle w:val="Footnotereference"/>
        </w:rPr>
        <w:footnoteRef/>
        <w:tab/>
      </w:r>
      <w:r>
        <w:rPr/>
        <w:t xml:space="preserve"> </w:t>
      </w:r>
      <w:r>
        <w:rPr>
          <w:b/>
          <w:sz w:val="18"/>
          <w:szCs w:val="18"/>
          <w:lang w:eastAsia="en-US"/>
        </w:rPr>
        <w:t>ВАЖНО:</w:t>
      </w:r>
      <w:r>
        <w:rPr>
          <w:sz w:val="18"/>
          <w:szCs w:val="18"/>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  </w:t>
      </w:r>
      <w:r/>
    </w:p>
  </w:footnote>
  <w:footnote w:id="8">
    <w:p>
      <w:pPr>
        <w:pStyle w:val="Style35"/>
      </w:pPr>
      <w:r>
        <w:rPr>
          <w:rStyle w:val="Footnotereference"/>
        </w:rPr>
        <w:footnoteRef/>
        <w:tab/>
      </w:r>
      <w:r>
        <w:rPr/>
        <w:t xml:space="preserve"> </w:t>
      </w:r>
      <w:r>
        <w:rPr/>
        <w:t>Обращаем внимание, что проведение ЕГЭ по иностранным языкам (раздел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 которые представлены в приложениях 5-6 и 9-10, 12-13 .</w:t>
      </w:r>
      <w:r/>
    </w:p>
  </w:footnote>
  <w:footnote w:id="9">
    <w:p>
      <w:pPr>
        <w:pStyle w:val="Style35"/>
      </w:pPr>
      <w:r>
        <w:rPr>
          <w:rStyle w:val="Footnotereference"/>
        </w:rPr>
        <w:footnoteRef/>
        <w:tab/>
      </w:r>
      <w:r>
        <w:rPr/>
        <w:t xml:space="preserve"> </w:t>
      </w:r>
      <w:r>
        <w:rPr/>
        <w:t>Порядок проведения сканирования ЭМ описан в Приложение 14-15  настоящих Методических рекомендаций.</w:t>
      </w:r>
      <w:r/>
    </w:p>
  </w:footnote>
  <w:footnote w:id="10">
    <w:p>
      <w:pPr>
        <w:pStyle w:val="Style35"/>
      </w:pPr>
      <w:r>
        <w:rPr>
          <w:rStyle w:val="Footnotereference"/>
        </w:rPr>
        <w:footnoteRef/>
        <w:tab/>
      </w:r>
      <w:r>
        <w:rPr/>
        <w:t xml:space="preserve"> </w:t>
      </w:r>
      <w:r>
        <w:rPr/>
        <w:t>Проведение ЕГЭ по иностранным языкам (раздел «Говорение») и проведение ЕГЭ по технологии печати КИМ в аудиториях ППЭ имеет ряд организационно-технологических особенностей и отличий от стандартной процедуры проведения ЕГЭ, которые представлены в приложениях 5-6 и 9-10, 12-13.</w:t>
      </w:r>
      <w:r/>
    </w:p>
  </w:footnote>
  <w:footnote w:id="11">
    <w:p>
      <w:pPr>
        <w:pStyle w:val="Style35"/>
      </w:pPr>
      <w:r>
        <w:rPr>
          <w:rStyle w:val="Footnotereference"/>
        </w:rPr>
        <w:footnoteRef/>
        <w:tab/>
      </w:r>
      <w:r>
        <w:rPr/>
        <w:t xml:space="preserve"> </w:t>
      </w:r>
      <w:r>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r/>
    </w:p>
  </w:footnote>
  <w:footnote w:id="12">
    <w:p>
      <w:pPr>
        <w:pStyle w:val="Footnotetext"/>
        <w:rPr>
          <w:del w:id="31" w:author="Саламадина Дарья Олеговна" w:date="2016-10-19T15:17:00Z"/>
        </w:rPr>
      </w:pPr>
      <w:r>
        <w:rPr>
          <w:rStyle w:val="Footnotereference"/>
          <w:sz w:val="18"/>
          <w:szCs w:val="16"/>
        </w:rPr>
        <w:footnoteRef/>
        <w:tab/>
      </w:r>
      <w:r>
        <w:rPr>
          <w:rFonts w:cs="Times New Roman"/>
          <w:sz w:val="18"/>
          <w:szCs w:val="16"/>
        </w:rPr>
        <w:t xml:space="preserve"> </w:t>
      </w:r>
      <w:r>
        <w:rPr>
          <w:rFonts w:cs="Times New Roman"/>
          <w:sz w:val="18"/>
          <w:szCs w:val="16"/>
        </w:rPr>
        <w:t>По решению ОИВ после проведения экзамена РЦОИ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r/>
    </w:p>
    <w:p>
      <w:pPr>
        <w:pStyle w:val="Footnotetext"/>
        <w:rPr>
          <w:sz w:val="18"/>
          <w:sz w:val="18"/>
          <w:szCs w:val="16"/>
          <w:rFonts w:ascii="Times New Roman" w:hAnsi="Times New Roman" w:cs="Times New Roman"/>
        </w:rPr>
      </w:pPr>
      <w:r>
        <w:rPr/>
      </w:r>
      <w:r/>
    </w:p>
  </w:footnote>
  <w:footnote w:id="13">
    <w:p>
      <w:pPr>
        <w:pStyle w:val="Style35"/>
      </w:pPr>
      <w:r>
        <w:rPr>
          <w:rStyle w:val="Footnotereference"/>
        </w:rPr>
        <w:footnoteRef/>
        <w:tab/>
      </w:r>
      <w:r>
        <w:rPr/>
        <w:t xml:space="preserve"> </w:t>
      </w:r>
      <w:r>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r/>
    </w:p>
  </w:footnote>
  <w:footnote w:id="14">
    <w:p>
      <w:pPr>
        <w:pStyle w:val="Style35"/>
      </w:pPr>
      <w:r>
        <w:rPr>
          <w:rStyle w:val="Footnotereference"/>
        </w:rPr>
        <w:footnoteRef/>
        <w:tab/>
      </w:r>
      <w:r>
        <w:rPr/>
        <w:t xml:space="preserve"> </w:t>
      </w:r>
      <w:r>
        <w:rPr/>
        <w:t>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r/>
    </w:p>
  </w:footnote>
  <w:footnote w:id="15">
    <w:p>
      <w:pPr>
        <w:pStyle w:val="Style35"/>
      </w:pPr>
      <w:r>
        <w:rPr>
          <w:rStyle w:val="Footnotereference"/>
        </w:rPr>
        <w:footnoteRef/>
        <w:tab/>
      </w:r>
      <w:r>
        <w:rPr/>
        <w:t xml:space="preserve"> </w:t>
      </w:r>
      <w:r>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r/>
    </w:p>
  </w:footnote>
  <w:footnote w:id="16">
    <w:p>
      <w:pPr>
        <w:pStyle w:val="Style35"/>
      </w:pPr>
      <w:r>
        <w:rPr>
          <w:rStyle w:val="Footnotereference"/>
          <w:sz w:val="16"/>
          <w:szCs w:val="16"/>
        </w:rPr>
        <w:footnoteRef/>
        <w:tab/>
      </w:r>
      <w:r>
        <w:rPr>
          <w:sz w:val="16"/>
          <w:szCs w:val="16"/>
        </w:rPr>
        <w:t xml:space="preserve"> </w:t>
      </w:r>
      <w:r>
        <w:rPr>
          <w:sz w:val="16"/>
          <w:szCs w:val="16"/>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w:t>
      </w:r>
      <w:r/>
    </w:p>
  </w:footnote>
  <w:footnote w:id="17">
    <w:p>
      <w:pPr>
        <w:pStyle w:val="Style35"/>
      </w:pPr>
      <w:r>
        <w:rPr>
          <w:rStyle w:val="Footnotereference"/>
          <w:sz w:val="18"/>
          <w:szCs w:val="18"/>
        </w:rPr>
        <w:footnoteRef/>
        <w:tab/>
      </w:r>
      <w:r>
        <w:rPr>
          <w:sz w:val="18"/>
          <w:szCs w:val="18"/>
        </w:rPr>
        <w:t xml:space="preserve"> </w:t>
      </w:r>
      <w:r>
        <w:rPr>
          <w:sz w:val="16"/>
          <w:szCs w:val="16"/>
        </w:rPr>
        <w:t>По решению ОИВ после проведения экзамена региональный центр обработки информации субъекта Российской Федерации осуществляет сканирование всех типов бланков ЕГЭ «поаудиторно». В этом случае организатору в аудитории выдается один возвратный доставочный пакет для упаковки всех типов бланков ЕГЭ.</w:t>
      </w:r>
      <w:r/>
    </w:p>
  </w:footnote>
  <w:footnote w:id="18">
    <w:p>
      <w:pPr>
        <w:pStyle w:val="Style35"/>
      </w:pPr>
      <w:r>
        <w:rPr>
          <w:rStyle w:val="Footnotereference"/>
          <w:sz w:val="18"/>
          <w:szCs w:val="18"/>
        </w:rPr>
        <w:footnoteRef/>
        <w:tab/>
      </w:r>
      <w:r>
        <w:rPr>
          <w:sz w:val="18"/>
          <w:szCs w:val="18"/>
        </w:rPr>
        <w:t xml:space="preserve"> </w:t>
      </w:r>
      <w:r>
        <w:rPr>
          <w:sz w:val="18"/>
          <w:szCs w:val="18"/>
        </w:rPr>
        <w:t>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ППЭ-05-02 «Протокол проведения ГИА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r/>
    </w:p>
  </w:footnote>
  <w:footnote w:id="19">
    <w:p>
      <w:pPr>
        <w:pStyle w:val="Style35"/>
      </w:pPr>
      <w:r>
        <w:rPr>
          <w:rStyle w:val="Footnotereference"/>
          <w:sz w:val="18"/>
          <w:szCs w:val="18"/>
        </w:rPr>
        <w:footnoteRef/>
        <w:tab/>
      </w:r>
      <w:r>
        <w:rPr>
          <w:sz w:val="18"/>
          <w:szCs w:val="18"/>
        </w:rPr>
        <w:t xml:space="preserve"> </w:t>
      </w:r>
      <w:r>
        <w:rPr>
          <w:sz w:val="18"/>
          <w:szCs w:val="18"/>
        </w:rPr>
        <w:t>Примечание: 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p>
  </w:footnote>
  <w:footnote w:id="20">
    <w:p>
      <w:pPr>
        <w:pStyle w:val="Style35"/>
      </w:pPr>
      <w:r>
        <w:rPr>
          <w:rStyle w:val="Footnotereference"/>
          <w:sz w:val="18"/>
          <w:szCs w:val="18"/>
        </w:rPr>
        <w:footnoteRef/>
        <w:tab/>
      </w:r>
      <w:r>
        <w:rPr>
          <w:sz w:val="18"/>
          <w:szCs w:val="18"/>
        </w:rPr>
        <w:t xml:space="preserve"> </w:t>
      </w:r>
      <w:r>
        <w:rPr>
          <w:sz w:val="18"/>
          <w:szCs w:val="18"/>
        </w:rPr>
        <w:t>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r/>
    </w:p>
  </w:footnote>
  <w:footnote w:id="21">
    <w:p>
      <w:pPr>
        <w:pStyle w:val="Style35"/>
      </w:pPr>
      <w:r>
        <w:rPr>
          <w:rStyle w:val="Footnotereference"/>
          <w:sz w:val="18"/>
          <w:szCs w:val="18"/>
        </w:rPr>
        <w:footnoteRef/>
        <w:tab/>
      </w:r>
      <w:r>
        <w:rPr>
          <w:sz w:val="18"/>
          <w:szCs w:val="18"/>
        </w:rPr>
        <w:t xml:space="preserve"> </w:t>
      </w:r>
      <w:r>
        <w:rPr>
          <w:sz w:val="18"/>
          <w:szCs w:val="18"/>
        </w:rPr>
        <w:t>На каждом возвратном доставочном пакете напечатан «Сопроводительный бланк к материалам ЕГЭ», обязательный к заполнению.</w:t>
      </w:r>
      <w:r/>
    </w:p>
  </w:footnote>
  <w:footnote w:id="22">
    <w:p>
      <w:pPr>
        <w:pStyle w:val="Style35"/>
      </w:pPr>
      <w:r>
        <w:rPr>
          <w:rStyle w:val="Footnotereference"/>
        </w:rPr>
        <w:footnoteRef/>
        <w:tab/>
      </w:r>
      <w:r>
        <w:rPr/>
        <w:t xml:space="preserve"> </w:t>
      </w:r>
      <w:r>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r/>
    </w:p>
  </w:footnote>
  <w:footnote w:id="23">
    <w:p>
      <w:pPr>
        <w:pStyle w:val="Style35"/>
      </w:pPr>
      <w:r>
        <w:rPr>
          <w:rStyle w:val="Footnotereference"/>
        </w:rPr>
        <w:footnoteRef/>
        <w:tab/>
      </w:r>
      <w:r>
        <w:rPr/>
        <w:t xml:space="preserve"> </w:t>
      </w:r>
      <w:r>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r/>
    </w:p>
  </w:footnote>
  <w:footnote w:id="24">
    <w:p>
      <w:pPr>
        <w:pStyle w:val="Footnotetext"/>
        <w:jc w:val="both"/>
        <w:rPr>
          <w:del w:id="32" w:author="Саламадина Дарья Олеговна" w:date="2016-10-19T15:17:00Z"/>
        </w:rPr>
      </w:pPr>
      <w:r>
        <w:rPr>
          <w:rStyle w:val="Footnotereference"/>
          <w:sz w:val="18"/>
          <w:szCs w:val="18"/>
        </w:rPr>
        <w:footnoteRef/>
        <w:tab/>
      </w:r>
      <w:r>
        <w:rPr>
          <w:sz w:val="18"/>
          <w:szCs w:val="18"/>
        </w:rPr>
        <w:t xml:space="preserve"> </w:t>
      </w:r>
      <w:r>
        <w:rPr>
          <w:sz w:val="18"/>
          <w:szCs w:val="1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r/>
    </w:p>
    <w:p>
      <w:pPr>
        <w:pStyle w:val="Footnotetext"/>
        <w:jc w:val="both"/>
        <w:rPr>
          <w:sz w:val="18"/>
          <w:sz w:val="18"/>
          <w:szCs w:val="18"/>
        </w:rPr>
      </w:pPr>
      <w:r>
        <w:rPr/>
      </w:r>
      <w:r/>
    </w:p>
  </w:footnote>
  <w:footnote w:id="25">
    <w:p>
      <w:pPr>
        <w:pStyle w:val="Style35"/>
      </w:pPr>
      <w:r>
        <w:rPr>
          <w:rStyle w:val="Footnotereference"/>
          <w:sz w:val="18"/>
          <w:szCs w:val="18"/>
        </w:rPr>
        <w:footnoteRef/>
        <w:tab/>
      </w:r>
      <w:r>
        <w:rPr>
          <w:sz w:val="18"/>
          <w:szCs w:val="18"/>
        </w:rPr>
        <w:t xml:space="preserve"> </w:t>
      </w:r>
      <w:r>
        <w:rPr>
          <w:sz w:val="18"/>
          <w:szCs w:val="18"/>
        </w:rPr>
        <w:t>Проверка участников ЕГЭ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r/>
    </w:p>
  </w:footnote>
  <w:footnote w:id="26">
    <w:p>
      <w:pPr>
        <w:pStyle w:val="Style35"/>
      </w:pPr>
      <w:r>
        <w:rPr>
          <w:rStyle w:val="Footnotereference"/>
          <w:sz w:val="18"/>
          <w:szCs w:val="18"/>
        </w:rPr>
        <w:footnoteRef/>
        <w:tab/>
      </w:r>
      <w:r>
        <w:rPr>
          <w:sz w:val="18"/>
          <w:szCs w:val="18"/>
        </w:rPr>
        <w:t xml:space="preserve"> </w:t>
      </w:r>
      <w:r>
        <w:rPr>
          <w:sz w:val="18"/>
          <w:szCs w:val="18"/>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p>
  </w:footnote>
  <w:footnote w:id="27">
    <w:p>
      <w:pPr>
        <w:pStyle w:val="Style35"/>
      </w:pPr>
      <w:r>
        <w:rPr>
          <w:rStyle w:val="Footnotereference"/>
          <w:sz w:val="18"/>
          <w:szCs w:val="18"/>
        </w:rPr>
        <w:footnoteRef/>
        <w:tab/>
      </w:r>
      <w:r>
        <w:rPr>
          <w:sz w:val="18"/>
          <w:szCs w:val="18"/>
        </w:rPr>
        <w:t xml:space="preserve"> </w:t>
      </w:r>
      <w:r>
        <w:rPr>
          <w:b/>
          <w:sz w:val="18"/>
          <w:szCs w:val="18"/>
        </w:rPr>
        <w:t>ВАЖНО:</w:t>
      </w:r>
      <w:r>
        <w:rPr>
          <w:sz w:val="18"/>
          <w:szCs w:val="1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r/>
    </w:p>
  </w:footnote>
  <w:footnote w:id="28">
    <w:p>
      <w:pPr>
        <w:pStyle w:val="Style35"/>
      </w:pPr>
      <w:r>
        <w:rPr>
          <w:rStyle w:val="Footnotereference"/>
          <w:sz w:val="18"/>
          <w:szCs w:val="18"/>
        </w:rPr>
        <w:footnoteRef/>
        <w:tab/>
      </w:r>
      <w:r>
        <w:rPr>
          <w:sz w:val="18"/>
          <w:szCs w:val="18"/>
        </w:rPr>
        <w:t xml:space="preserve"> </w:t>
      </w:r>
      <w:r>
        <w:rPr>
          <w:sz w:val="18"/>
          <w:szCs w:val="1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r/>
    </w:p>
  </w:footnote>
  <w:footnote w:id="29">
    <w:p>
      <w:pPr>
        <w:pStyle w:val="Style35"/>
      </w:pPr>
      <w:r>
        <w:rPr>
          <w:rStyle w:val="Footnotereference"/>
          <w:sz w:val="18"/>
          <w:szCs w:val="18"/>
        </w:rPr>
        <w:footnoteRef/>
        <w:tab/>
      </w:r>
      <w:r>
        <w:rPr>
          <w:sz w:val="18"/>
          <w:szCs w:val="18"/>
        </w:rPr>
        <w:t xml:space="preserve"> </w:t>
      </w:r>
      <w:r>
        <w:rPr>
          <w:sz w:val="18"/>
          <w:szCs w:val="18"/>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p>
  </w:footnote>
  <w:footnote w:id="30">
    <w:p>
      <w:pPr>
        <w:pStyle w:val="Style35"/>
      </w:pPr>
      <w:r>
        <w:rPr>
          <w:rStyle w:val="Footnotereference"/>
          <w:sz w:val="18"/>
          <w:szCs w:val="18"/>
        </w:rPr>
        <w:footnoteRef/>
        <w:tab/>
      </w:r>
      <w:r>
        <w:rPr>
          <w:sz w:val="18"/>
          <w:szCs w:val="18"/>
        </w:rPr>
        <w:t xml:space="preserve"> </w:t>
      </w:r>
      <w:r>
        <w:rPr>
          <w:b/>
          <w:sz w:val="18"/>
          <w:szCs w:val="18"/>
        </w:rPr>
        <w:t>ВАЖНО:</w:t>
      </w:r>
      <w:r>
        <w:rPr>
          <w:sz w:val="18"/>
          <w:szCs w:val="18"/>
        </w:rPr>
        <w:t xml:space="preserve">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r/>
    </w:p>
  </w:footnote>
  <w:footnote w:id="31">
    <w:p>
      <w:pPr>
        <w:pStyle w:val="Style35"/>
      </w:pPr>
      <w:r>
        <w:rPr>
          <w:rStyle w:val="Footnotereference"/>
        </w:rPr>
        <w:footnoteRef/>
        <w:tab/>
      </w:r>
      <w:r>
        <w:rPr/>
        <w:t xml:space="preserve"> </w:t>
      </w:r>
      <w:r>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r/>
    </w:p>
  </w:footnote>
  <w:footnote w:id="32">
    <w:p>
      <w:pPr>
        <w:pStyle w:val="Style35"/>
      </w:pPr>
      <w:r>
        <w:rPr>
          <w:rStyle w:val="Footnotereference"/>
        </w:rPr>
        <w:footnoteRef/>
        <w:tab/>
      </w:r>
      <w:r>
        <w:rPr/>
        <w:t xml:space="preserve"> </w:t>
      </w:r>
      <w:r>
        <w:rPr/>
        <w:t>Согласие на обработку персональных данных несовершеннолетних лиц подписывают их родители (законные представители).</w:t>
      </w:r>
      <w:r/>
    </w:p>
  </w:footnote>
  <w:footnote w:id="33">
    <w:p>
      <w:pPr>
        <w:pStyle w:val="Style35"/>
      </w:pPr>
      <w:r>
        <w:rPr>
          <w:rStyle w:val="Footnotereference"/>
        </w:rPr>
        <w:footnoteRef/>
        <w:tab/>
      </w:r>
      <w:r>
        <w:rPr/>
        <w:t xml:space="preserve"> </w:t>
      </w:r>
      <w:r>
        <w:rPr/>
        <w:t>За исключением ППЭ, в которых руководитель ППЭ до начала экзамена организует автоматизированное распределение участников ЕГЭ и организаторов по аудиториям.</w:t>
      </w:r>
      <w:r/>
    </w:p>
  </w:footnote>
  <w:footnote w:id="34">
    <w:p>
      <w:pPr>
        <w:pStyle w:val="Style35"/>
      </w:pPr>
      <w:r>
        <w:rPr>
          <w:rStyle w:val="Footnotereference"/>
        </w:rPr>
        <w:footnoteRef/>
        <w:tab/>
      </w:r>
      <w:r>
        <w:rPr/>
        <w:t xml:space="preserve"> </w:t>
      </w:r>
      <w:r>
        <w:rPr/>
        <w:t>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r/>
    </w:p>
  </w:footnote>
  <w:footnote w:id="35">
    <w:p>
      <w:pPr>
        <w:pStyle w:val="Style35"/>
      </w:pPr>
      <w:r>
        <w:rPr>
          <w:rStyle w:val="Footnotereference"/>
        </w:rPr>
        <w:footnoteRef/>
        <w:tab/>
      </w:r>
      <w:r>
        <w:rPr/>
        <w:t xml:space="preserve"> </w:t>
      </w:r>
      <w:r>
        <w:rPr/>
        <w:t>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r/>
    </w:p>
  </w:footnote>
  <w:footnote w:id="36">
    <w:p>
      <w:pPr>
        <w:pStyle w:val="Style35"/>
      </w:pPr>
      <w:r>
        <w:rPr>
          <w:rStyle w:val="Footnotereference"/>
        </w:rPr>
        <w:footnoteRef/>
        <w:tab/>
      </w:r>
      <w:r>
        <w:rPr/>
        <w:t xml:space="preserve"> </w:t>
      </w:r>
      <w:r>
        <w:rPr/>
        <w:t>За исключением ППЭ, в которых руководитель ППЭ до начала экзамена организует автоматизированное распределение участников ЕГЭ и организаторов по аудиториям.</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sz w:val="24"/>
        <w:sz w:val="24"/>
        <w:szCs w:val="24"/>
        <w:rFonts w:ascii="Times New Roman" w:hAnsi="Times New Roman" w:eastAsia="Times New Roman" w:cs="Times New Roman"/>
        <w:lang w:eastAsia="ru-RU"/>
      </w:rP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701" w:hanging="432"/>
      </w:pPr>
      <w:rPr/>
    </w:lvl>
    <w:lvl w:ilvl="1">
      <w:start w:val="1"/>
      <w:numFmt w:val="decimal"/>
      <w:lvlText w:val="%1.%2."/>
      <w:lvlJc w:val="left"/>
      <w:pPr>
        <w:ind w:left="1286" w:hanging="576"/>
      </w:pPr>
      <w:rPr>
        <w:sz w:val="32"/>
        <w:b/>
        <w:szCs w:val="28"/>
      </w:rPr>
    </w:lvl>
    <w:lvl w:ilvl="2">
      <w:start w:val="1"/>
      <w:numFmt w:val="decimal"/>
      <w:lvlText w:val="%1.%2.%3"/>
      <w:lvlJc w:val="left"/>
      <w:pPr>
        <w:ind w:left="-414" w:hanging="720"/>
      </w:pPr>
      <w:rPr/>
    </w:lvl>
    <w:lvl w:ilvl="3">
      <w:start w:val="1"/>
      <w:numFmt w:val="decimal"/>
      <w:lvlText w:val="%1.%2.%3.%4"/>
      <w:lvlJc w:val="left"/>
      <w:pPr>
        <w:ind w:left="-270" w:hanging="864"/>
      </w:pPr>
      <w:rPr/>
    </w:lvl>
    <w:lvl w:ilvl="4">
      <w:start w:val="1"/>
      <w:numFmt w:val="decimal"/>
      <w:lvlText w:val="%1.%2.%3.%4.%5"/>
      <w:lvlJc w:val="left"/>
      <w:pPr>
        <w:ind w:left="-126" w:hanging="1008"/>
      </w:pPr>
      <w:rPr/>
    </w:lvl>
    <w:lvl w:ilvl="5">
      <w:start w:val="1"/>
      <w:numFmt w:val="decimal"/>
      <w:lvlText w:val="%1.%2.%3.%4.%5.%6"/>
      <w:lvlJc w:val="left"/>
      <w:pPr>
        <w:ind w:left="18" w:hanging="1152"/>
      </w:pPr>
      <w:rPr/>
    </w:lvl>
    <w:lvl w:ilvl="6">
      <w:start w:val="1"/>
      <w:numFmt w:val="decimal"/>
      <w:lvlText w:val="%1.%2.%3.%4.%5.%6.%7"/>
      <w:lvlJc w:val="left"/>
      <w:pPr>
        <w:ind w:left="162" w:hanging="1296"/>
      </w:pPr>
      <w:rPr/>
    </w:lvl>
    <w:lvl w:ilvl="7">
      <w:start w:val="1"/>
      <w:numFmt w:val="decimal"/>
      <w:lvlText w:val="%1.%2.%3.%4.%5.%6.%7.%8"/>
      <w:lvlJc w:val="left"/>
      <w:pPr>
        <w:ind w:left="306" w:hanging="1440"/>
      </w:pPr>
      <w:rPr/>
    </w:lvl>
    <w:lvl w:ilvl="8">
      <w:start w:val="1"/>
      <w:numFmt w:val="decimal"/>
      <w:lvlText w:val="%1.%2.%3.%4.%5.%6.%7.%8.%9"/>
      <w:lvlJc w:val="left"/>
      <w:pPr>
        <w:ind w:left="450" w:hanging="1584"/>
      </w:pPr>
      <w:rPr/>
    </w:lvl>
  </w:abstractNum>
  <w:abstractNum w:abstractNumId="2">
    <w:lvl w:ilvl="0">
      <w:start w:val="1"/>
      <w:numFmt w:val="decimal"/>
      <w:lvlText w:val="%1."/>
      <w:lvlJc w:val="left"/>
      <w:pPr>
        <w:ind w:left="720" w:hanging="360"/>
      </w:pPr>
      <w:rPr/>
    </w:lvl>
    <w:lvl w:ilvl="1">
      <w:start w:val="2"/>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600" w:hanging="144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400" w:hanging="2160"/>
      </w:pPr>
      <w:rPr/>
    </w:lvl>
  </w:abstractNum>
  <w:abstractNum w:abstractNumId="3">
    <w:lvl w:ilvl="0">
      <w:start w:val="1"/>
      <w:numFmt w:val="decimal"/>
      <w:lvlText w:val="%1"/>
      <w:lvlJc w:val="left"/>
      <w:pPr>
        <w:ind w:left="928" w:hanging="360"/>
      </w:pPr>
      <w:rPr/>
    </w:lvl>
    <w:lvl w:ilvl="1">
      <w:start w:val="1"/>
      <w:numFmt w:val="bullet"/>
      <w:lvlText w:val="•"/>
      <w:lvlJc w:val="left"/>
      <w:pPr>
        <w:ind w:left="2134" w:hanging="705"/>
      </w:pPr>
      <w:rPr>
        <w:rFonts w:ascii="Times New Roman" w:hAnsi="Times New Roman" w:cs="Times New Roman" w:hint="default"/>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720" w:hanging="10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lvl w:ilvl="0">
      <w:start w:val="1"/>
      <w:numFmt w:val="decimal"/>
      <w:lvlText w:val="%1."/>
      <w:lvlJc w:val="left"/>
      <w:pPr>
        <w:ind w:left="928" w:hanging="360"/>
      </w:pPr>
      <w:rPr>
        <w:i/>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decimal"/>
      <w:lvlText w:val="%1."/>
      <w:lvlJc w:val="left"/>
      <w:pPr>
        <w:ind w:left="1646" w:hanging="360"/>
      </w:pPr>
    </w:lvl>
    <w:lvl w:ilvl="1">
      <w:start w:val="1"/>
      <w:numFmt w:val="lowerLetter"/>
      <w:lvlText w:val="%2."/>
      <w:lvlJc w:val="left"/>
      <w:pPr>
        <w:ind w:left="2366" w:hanging="360"/>
      </w:pPr>
    </w:lvl>
    <w:lvl w:ilvl="2">
      <w:start w:val="1"/>
      <w:numFmt w:val="lowerRoman"/>
      <w:lvlText w:val="%3."/>
      <w:lvlJc w:val="right"/>
      <w:pPr>
        <w:ind w:left="3086" w:hanging="180"/>
      </w:pPr>
    </w:lvl>
    <w:lvl w:ilvl="3">
      <w:start w:val="1"/>
      <w:numFmt w:val="decimal"/>
      <w:lvlText w:val="%4."/>
      <w:lvlJc w:val="left"/>
      <w:pPr>
        <w:ind w:left="3806" w:hanging="360"/>
      </w:pPr>
    </w:lvl>
    <w:lvl w:ilvl="4">
      <w:start w:val="1"/>
      <w:numFmt w:val="lowerLetter"/>
      <w:lvlText w:val="%5."/>
      <w:lvlJc w:val="left"/>
      <w:pPr>
        <w:ind w:left="4526" w:hanging="360"/>
      </w:pPr>
    </w:lvl>
    <w:lvl w:ilvl="5">
      <w:start w:val="1"/>
      <w:numFmt w:val="lowerRoman"/>
      <w:lvlText w:val="%6."/>
      <w:lvlJc w:val="right"/>
      <w:pPr>
        <w:ind w:left="5246" w:hanging="180"/>
      </w:pPr>
    </w:lvl>
    <w:lvl w:ilvl="6">
      <w:start w:val="1"/>
      <w:numFmt w:val="decimal"/>
      <w:lvlText w:val="%7."/>
      <w:lvlJc w:val="left"/>
      <w:pPr>
        <w:ind w:left="5966" w:hanging="360"/>
      </w:pPr>
    </w:lvl>
    <w:lvl w:ilvl="7">
      <w:start w:val="1"/>
      <w:numFmt w:val="lowerLetter"/>
      <w:lvlText w:val="%8."/>
      <w:lvlJc w:val="left"/>
      <w:pPr>
        <w:ind w:left="6686" w:hanging="360"/>
      </w:pPr>
    </w:lvl>
    <w:lvl w:ilvl="8">
      <w:start w:val="1"/>
      <w:numFmt w:val="lowerRoman"/>
      <w:lvlText w:val="%9."/>
      <w:lvlJc w:val="right"/>
      <w:pPr>
        <w:ind w:left="7406" w:hanging="180"/>
      </w:pPr>
    </w:lvl>
  </w:abstractNum>
  <w:abstractNum w:abstractNumId="8">
    <w:lvl w:ilvl="0">
      <w:start w:val="1"/>
      <w:numFmt w:val="decimal"/>
      <w:lvlText w:val="%1."/>
      <w:lvlJc w:val="left"/>
      <w:pPr>
        <w:ind w:left="1720" w:hanging="10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name="heading 3"/>
    <w:lsdException w:qFormat="1" w:uiPriority="0" w:name="heading 4"/>
    <w:lsdException w:qFormat="1" w:uiPriority="0" w:name="heading 5"/>
    <w:lsdException w:qFormat="1" w:uiPriority="0"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uiPriority="0" w:name="E-mail Signature"/>
    <w:lsdException w:semiHidden="0" w:unhideWhenUsed="0"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860a4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2"/>
    <w:autoRedefine/>
    <w:qFormat/>
    <w:rsid w:val="00c17d44"/>
    <w:pPr>
      <w:keepNext/>
      <w:keepLines/>
      <w:spacing w:lineRule="auto" w:line="240" w:before="60" w:after="120"/>
      <w:jc w:val="center"/>
      <w:outlineLvl w:val="0"/>
    </w:pPr>
    <w:rPr>
      <w:rFonts w:ascii="Times New Roman" w:hAnsi="Times New Roman" w:eastAsia="Times New Roman" w:cs="Times New Roman"/>
      <w:b/>
      <w:bCs/>
      <w:sz w:val="32"/>
      <w:szCs w:val="32"/>
      <w:lang w:eastAsia="ru-RU"/>
    </w:rPr>
  </w:style>
  <w:style w:type="paragraph" w:styleId="2">
    <w:name w:val="Заголовок 2"/>
    <w:basedOn w:val="Normal"/>
    <w:link w:val="20"/>
    <w:autoRedefine/>
    <w:qFormat/>
    <w:rsid w:val="00c77e8f"/>
    <w:pPr>
      <w:keepNext/>
      <w:keepLines/>
      <w:spacing w:lineRule="auto" w:line="240" w:before="240" w:after="120"/>
      <w:ind w:left="0" w:firstLine="710"/>
      <w:jc w:val="both"/>
      <w:outlineLvl w:val="1"/>
    </w:pPr>
    <w:rPr>
      <w:rFonts w:ascii="Times New Roman" w:hAnsi="Times New Roman" w:eastAsia="Times New Roman" w:cs="Times New Roman"/>
      <w:b/>
      <w:bCs/>
      <w:sz w:val="28"/>
      <w:szCs w:val="26"/>
      <w:lang w:eastAsia="ru-RU"/>
    </w:rPr>
  </w:style>
  <w:style w:type="paragraph" w:styleId="3">
    <w:name w:val="Заголовок 3"/>
    <w:basedOn w:val="Normal"/>
    <w:link w:val="30"/>
    <w:uiPriority w:val="99"/>
    <w:qFormat/>
    <w:rsid w:val="00db6ce6"/>
    <w:pPr>
      <w:keepNext/>
      <w:keepLines/>
      <w:spacing w:lineRule="auto" w:line="240" w:before="200" w:after="0"/>
      <w:outlineLvl w:val="2"/>
    </w:pPr>
    <w:rPr>
      <w:rFonts w:ascii="Cambria" w:hAnsi="Cambria" w:eastAsia="Times New Roman" w:cs="Times New Roman"/>
      <w:b/>
      <w:bCs/>
      <w:color w:val="4F81BD"/>
      <w:sz w:val="24"/>
      <w:szCs w:val="24"/>
      <w:lang w:eastAsia="ru-RU"/>
    </w:rPr>
  </w:style>
  <w:style w:type="paragraph" w:styleId="4">
    <w:name w:val="Заголовок 4"/>
    <w:basedOn w:val="Normal"/>
    <w:link w:val="40"/>
    <w:qFormat/>
    <w:rsid w:val="00db6ce6"/>
    <w:pPr>
      <w:keepNext/>
      <w:keepLines/>
      <w:spacing w:lineRule="auto" w:line="240" w:before="200" w:after="0"/>
      <w:outlineLvl w:val="3"/>
    </w:pPr>
    <w:rPr>
      <w:rFonts w:ascii="Cambria" w:hAnsi="Cambria" w:eastAsia="Times New Roman" w:cs="Times New Roman"/>
      <w:b/>
      <w:bCs/>
      <w:i/>
      <w:iCs/>
      <w:color w:val="4F81BD"/>
      <w:sz w:val="24"/>
      <w:szCs w:val="24"/>
      <w:lang w:eastAsia="ru-RU"/>
    </w:rPr>
  </w:style>
  <w:style w:type="paragraph" w:styleId="5">
    <w:name w:val="Заголовок 5"/>
    <w:basedOn w:val="Normal"/>
    <w:link w:val="50"/>
    <w:qFormat/>
    <w:rsid w:val="00db6ce6"/>
    <w:pPr>
      <w:keepNext/>
      <w:keepLines/>
      <w:spacing w:lineRule="auto" w:line="240" w:before="200" w:after="0"/>
      <w:outlineLvl w:val="4"/>
    </w:pPr>
    <w:rPr>
      <w:rFonts w:ascii="Cambria" w:hAnsi="Cambria" w:eastAsia="Times New Roman" w:cs="Times New Roman"/>
      <w:color w:val="243F60"/>
      <w:sz w:val="24"/>
      <w:szCs w:val="24"/>
      <w:lang w:eastAsia="ru-RU"/>
    </w:rPr>
  </w:style>
  <w:style w:type="paragraph" w:styleId="6">
    <w:name w:val="Заголовок 6"/>
    <w:basedOn w:val="Normal"/>
    <w:link w:val="60"/>
    <w:qFormat/>
    <w:rsid w:val="00db6ce6"/>
    <w:pPr>
      <w:keepNext/>
      <w:keepLines/>
      <w:spacing w:lineRule="auto" w:line="240" w:before="200" w:after="0"/>
      <w:outlineLvl w:val="5"/>
    </w:pPr>
    <w:rPr>
      <w:rFonts w:ascii="Cambria" w:hAnsi="Cambria" w:eastAsia="Times New Roman" w:cs="Times New Roman"/>
      <w:i/>
      <w:iCs/>
      <w:color w:val="243F60"/>
      <w:sz w:val="24"/>
      <w:szCs w:val="24"/>
      <w:lang w:eastAsia="ru-RU"/>
    </w:rPr>
  </w:style>
  <w:style w:type="paragraph" w:styleId="7">
    <w:name w:val="Заголовок 7"/>
    <w:basedOn w:val="Normal"/>
    <w:link w:val="70"/>
    <w:uiPriority w:val="9"/>
    <w:qFormat/>
    <w:rsid w:val="00db6ce6"/>
    <w:pPr>
      <w:keepNext/>
      <w:keepLines/>
      <w:spacing w:lineRule="auto" w:line="240" w:before="200" w:after="0"/>
      <w:outlineLvl w:val="6"/>
    </w:pPr>
    <w:rPr>
      <w:rFonts w:ascii="Cambria" w:hAnsi="Cambria" w:eastAsia="Times New Roman" w:cs="Times New Roman"/>
      <w:i/>
      <w:iCs/>
      <w:color w:val="404040"/>
      <w:sz w:val="24"/>
      <w:szCs w:val="24"/>
      <w:lang w:eastAsia="ru-RU"/>
    </w:rPr>
  </w:style>
  <w:style w:type="paragraph" w:styleId="8">
    <w:name w:val="Заголовок 8"/>
    <w:basedOn w:val="Normal"/>
    <w:link w:val="80"/>
    <w:uiPriority w:val="9"/>
    <w:qFormat/>
    <w:rsid w:val="00db6ce6"/>
    <w:pPr>
      <w:keepNext/>
      <w:keepLines/>
      <w:spacing w:lineRule="auto" w:line="240" w:before="200" w:after="0"/>
      <w:outlineLvl w:val="7"/>
    </w:pPr>
    <w:rPr>
      <w:rFonts w:ascii="Cambria" w:hAnsi="Cambria" w:eastAsia="Times New Roman" w:cs="Times New Roman"/>
      <w:color w:val="404040"/>
      <w:sz w:val="20"/>
      <w:szCs w:val="20"/>
      <w:lang w:eastAsia="ru-RU"/>
    </w:rPr>
  </w:style>
  <w:style w:type="paragraph" w:styleId="9">
    <w:name w:val="Заголовок 9"/>
    <w:basedOn w:val="Normal"/>
    <w:link w:val="90"/>
    <w:uiPriority w:val="9"/>
    <w:qFormat/>
    <w:rsid w:val="00db6ce6"/>
    <w:pPr>
      <w:keepNext/>
      <w:keepLines/>
      <w:spacing w:lineRule="auto" w:line="240" w:before="200" w:after="0"/>
      <w:outlineLvl w:val="8"/>
    </w:pPr>
    <w:rPr>
      <w:rFonts w:ascii="Cambria" w:hAnsi="Cambria" w:eastAsia="Times New Roman" w:cs="Times New Roman"/>
      <w:i/>
      <w:iCs/>
      <w:color w:val="404040"/>
      <w:sz w:val="20"/>
      <w:szCs w:val="20"/>
      <w:lang w:eastAsia="ru-RU"/>
    </w:rPr>
  </w:style>
  <w:style w:type="character" w:styleId="DefaultParagraphFont" w:default="1">
    <w:name w:val="Default Paragraph Font"/>
    <w:uiPriority w:val="1"/>
    <w:semiHidden/>
    <w:unhideWhenUsed/>
    <w:rPr/>
  </w:style>
  <w:style w:type="character" w:styleId="11" w:customStyle="1">
    <w:name w:val="Заголовок 1 Знак"/>
    <w:basedOn w:val="DefaultParagraphFont"/>
    <w:link w:val="11"/>
    <w:rsid w:val="00c17d44"/>
    <w:rPr>
      <w:rFonts w:ascii="Times New Roman" w:hAnsi="Times New Roman" w:eastAsia="Times New Roman" w:cs="Times New Roman"/>
      <w:b/>
      <w:bCs/>
      <w:sz w:val="32"/>
      <w:szCs w:val="32"/>
      <w:lang w:eastAsia="ru-RU"/>
    </w:rPr>
  </w:style>
  <w:style w:type="character" w:styleId="21" w:customStyle="1">
    <w:name w:val="Заголовок 2 Знак"/>
    <w:basedOn w:val="DefaultParagraphFont"/>
    <w:link w:val="2"/>
    <w:rsid w:val="00c77e8f"/>
    <w:rPr>
      <w:rFonts w:ascii="Times New Roman" w:hAnsi="Times New Roman" w:eastAsia="Times New Roman" w:cs="Times New Roman"/>
      <w:b/>
      <w:bCs/>
      <w:sz w:val="28"/>
      <w:szCs w:val="26"/>
      <w:lang w:eastAsia="ru-RU"/>
    </w:rPr>
  </w:style>
  <w:style w:type="character" w:styleId="31" w:customStyle="1">
    <w:name w:val="Заголовок 3 Знак"/>
    <w:basedOn w:val="DefaultParagraphFont"/>
    <w:link w:val="3"/>
    <w:uiPriority w:val="99"/>
    <w:rsid w:val="00db6ce6"/>
    <w:rPr>
      <w:rFonts w:ascii="Cambria" w:hAnsi="Cambria" w:eastAsia="Times New Roman" w:cs="Times New Roman"/>
      <w:b/>
      <w:bCs/>
      <w:color w:val="4F81BD"/>
      <w:sz w:val="24"/>
      <w:szCs w:val="24"/>
      <w:lang w:eastAsia="ru-RU"/>
    </w:rPr>
  </w:style>
  <w:style w:type="character" w:styleId="41" w:customStyle="1">
    <w:name w:val="Заголовок 4 Знак"/>
    <w:basedOn w:val="DefaultParagraphFont"/>
    <w:link w:val="4"/>
    <w:rsid w:val="00db6ce6"/>
    <w:rPr>
      <w:rFonts w:ascii="Cambria" w:hAnsi="Cambria" w:eastAsia="Times New Roman" w:cs="Times New Roman"/>
      <w:b/>
      <w:bCs/>
      <w:i/>
      <w:iCs/>
      <w:color w:val="4F81BD"/>
      <w:sz w:val="24"/>
      <w:szCs w:val="24"/>
      <w:lang w:eastAsia="ru-RU"/>
    </w:rPr>
  </w:style>
  <w:style w:type="character" w:styleId="51" w:customStyle="1">
    <w:name w:val="Заголовок 5 Знак"/>
    <w:basedOn w:val="DefaultParagraphFont"/>
    <w:link w:val="5"/>
    <w:rsid w:val="00db6ce6"/>
    <w:rPr>
      <w:rFonts w:ascii="Cambria" w:hAnsi="Cambria" w:eastAsia="Times New Roman" w:cs="Times New Roman"/>
      <w:color w:val="243F60"/>
      <w:sz w:val="24"/>
      <w:szCs w:val="24"/>
      <w:lang w:eastAsia="ru-RU"/>
    </w:rPr>
  </w:style>
  <w:style w:type="character" w:styleId="61" w:customStyle="1">
    <w:name w:val="Заголовок 6 Знак"/>
    <w:basedOn w:val="DefaultParagraphFont"/>
    <w:link w:val="6"/>
    <w:rsid w:val="00db6ce6"/>
    <w:rPr>
      <w:rFonts w:ascii="Cambria" w:hAnsi="Cambria" w:eastAsia="Times New Roman" w:cs="Times New Roman"/>
      <w:i/>
      <w:iCs/>
      <w:color w:val="243F60"/>
      <w:sz w:val="24"/>
      <w:szCs w:val="24"/>
      <w:lang w:eastAsia="ru-RU"/>
    </w:rPr>
  </w:style>
  <w:style w:type="character" w:styleId="71" w:customStyle="1">
    <w:name w:val="Заголовок 7 Знак"/>
    <w:basedOn w:val="DefaultParagraphFont"/>
    <w:link w:val="7"/>
    <w:uiPriority w:val="9"/>
    <w:rsid w:val="00db6ce6"/>
    <w:rPr>
      <w:rFonts w:ascii="Cambria" w:hAnsi="Cambria" w:eastAsia="Times New Roman" w:cs="Times New Roman"/>
      <w:i/>
      <w:iCs/>
      <w:color w:val="404040"/>
      <w:sz w:val="24"/>
      <w:szCs w:val="24"/>
      <w:lang w:eastAsia="ru-RU"/>
    </w:rPr>
  </w:style>
  <w:style w:type="character" w:styleId="81" w:customStyle="1">
    <w:name w:val="Заголовок 8 Знак"/>
    <w:basedOn w:val="DefaultParagraphFont"/>
    <w:link w:val="8"/>
    <w:uiPriority w:val="9"/>
    <w:rsid w:val="00db6ce6"/>
    <w:rPr>
      <w:rFonts w:ascii="Cambria" w:hAnsi="Cambria" w:eastAsia="Times New Roman" w:cs="Times New Roman"/>
      <w:color w:val="404040"/>
      <w:sz w:val="20"/>
      <w:szCs w:val="20"/>
      <w:lang w:eastAsia="ru-RU"/>
    </w:rPr>
  </w:style>
  <w:style w:type="character" w:styleId="91" w:customStyle="1">
    <w:name w:val="Заголовок 9 Знак"/>
    <w:basedOn w:val="DefaultParagraphFont"/>
    <w:link w:val="9"/>
    <w:uiPriority w:val="9"/>
    <w:rsid w:val="00db6ce6"/>
    <w:rPr>
      <w:rFonts w:ascii="Cambria" w:hAnsi="Cambria" w:eastAsia="Times New Roman" w:cs="Times New Roman"/>
      <w:i/>
      <w:iCs/>
      <w:color w:val="404040"/>
      <w:sz w:val="20"/>
      <w:szCs w:val="20"/>
      <w:lang w:eastAsia="ru-RU"/>
    </w:rPr>
  </w:style>
  <w:style w:type="character" w:styleId="12" w:customStyle="1">
    <w:name w:val="Заголвки 1 уровня Знак"/>
    <w:link w:val="14"/>
    <w:uiPriority w:val="99"/>
    <w:locked/>
    <w:rsid w:val="00db6ce6"/>
    <w:rPr>
      <w:rFonts w:ascii="Times New Roman" w:hAnsi="Times New Roman" w:eastAsia="Times New Roman" w:cs="Arial"/>
      <w:b/>
      <w:bCs/>
      <w:sz w:val="32"/>
      <w:szCs w:val="32"/>
      <w:lang w:eastAsia="ru-RU"/>
    </w:rPr>
  </w:style>
  <w:style w:type="character" w:styleId="Style5" w:customStyle="1">
    <w:name w:val="Текст выноски Знак"/>
    <w:basedOn w:val="DefaultParagraphFont"/>
    <w:link w:val="a4"/>
    <w:uiPriority w:val="99"/>
    <w:semiHidden/>
    <w:rsid w:val="00db6ce6"/>
    <w:rPr>
      <w:rFonts w:ascii="Tahoma" w:hAnsi="Tahoma" w:eastAsia="Times New Roman" w:cs="Tahoma"/>
      <w:sz w:val="16"/>
      <w:szCs w:val="16"/>
      <w:lang w:eastAsia="ru-RU"/>
    </w:rPr>
  </w:style>
  <w:style w:type="character" w:styleId="Style6" w:customStyle="1">
    <w:name w:val="Текст сноски Знак"/>
    <w:basedOn w:val="DefaultParagraphFont"/>
    <w:link w:val="a6"/>
    <w:uiPriority w:val="99"/>
    <w:rsid w:val="00db6ce6"/>
    <w:rPr>
      <w:rFonts w:ascii="Times New Roman" w:hAnsi="Times New Roman" w:eastAsia="Calibri" w:cs="Times New Roman"/>
      <w:sz w:val="20"/>
      <w:szCs w:val="20"/>
      <w:lang w:eastAsia="ru-RU"/>
    </w:rPr>
  </w:style>
  <w:style w:type="character" w:styleId="Footnotereference">
    <w:name w:val="footnote reference"/>
    <w:uiPriority w:val="99"/>
    <w:rsid w:val="00db6ce6"/>
    <w:rPr>
      <w:rFonts w:cs="Times New Roman"/>
      <w:vertAlign w:val="superscript"/>
    </w:rPr>
  </w:style>
  <w:style w:type="character" w:styleId="Annotationreference">
    <w:name w:val="annotation reference"/>
    <w:uiPriority w:val="99"/>
    <w:rsid w:val="00db6ce6"/>
    <w:rPr>
      <w:rFonts w:cs="Times New Roman"/>
      <w:sz w:val="16"/>
    </w:rPr>
  </w:style>
  <w:style w:type="character" w:styleId="Style7" w:customStyle="1">
    <w:name w:val="Текст примечания Знак"/>
    <w:basedOn w:val="DefaultParagraphFont"/>
    <w:link w:val="aa"/>
    <w:uiPriority w:val="99"/>
    <w:rsid w:val="00db6ce6"/>
    <w:rPr>
      <w:rFonts w:ascii="Times New Roman" w:hAnsi="Times New Roman" w:eastAsia="Times New Roman" w:cs="Times New Roman"/>
      <w:sz w:val="20"/>
      <w:szCs w:val="20"/>
      <w:lang w:eastAsia="ru-RU"/>
    </w:rPr>
  </w:style>
  <w:style w:type="character" w:styleId="Style8" w:customStyle="1">
    <w:name w:val="Верхний колонтитул Знак"/>
    <w:basedOn w:val="DefaultParagraphFont"/>
    <w:link w:val="ac"/>
    <w:uiPriority w:val="99"/>
    <w:rsid w:val="00db6ce6"/>
    <w:rPr>
      <w:rFonts w:ascii="Times New Roman" w:hAnsi="Times New Roman" w:eastAsia="Times New Roman" w:cs="Times New Roman"/>
      <w:sz w:val="24"/>
      <w:szCs w:val="24"/>
      <w:lang w:eastAsia="ru-RU"/>
    </w:rPr>
  </w:style>
  <w:style w:type="character" w:styleId="Style9" w:customStyle="1">
    <w:name w:val="Нижний колонтитул Знак"/>
    <w:basedOn w:val="DefaultParagraphFont"/>
    <w:link w:val="ae"/>
    <w:uiPriority w:val="99"/>
    <w:rsid w:val="00db6ce6"/>
    <w:rPr>
      <w:rFonts w:ascii="Times New Roman" w:hAnsi="Times New Roman" w:eastAsia="Times New Roman" w:cs="Times New Roman"/>
      <w:sz w:val="24"/>
      <w:szCs w:val="24"/>
      <w:lang w:eastAsia="ru-RU"/>
    </w:rPr>
  </w:style>
  <w:style w:type="character" w:styleId="Style10">
    <w:name w:val="Интернет-ссылка"/>
    <w:uiPriority w:val="99"/>
    <w:rsid w:val="00db6ce6"/>
    <w:rPr>
      <w:rFonts w:cs="Times New Roman"/>
      <w:color w:val="0000FF"/>
      <w:u w:val="single"/>
      <w:lang w:val="zxx" w:eastAsia="zxx" w:bidi="zxx"/>
    </w:rPr>
  </w:style>
  <w:style w:type="character" w:styleId="FollowedHyperlink">
    <w:name w:val="FollowedHyperlink"/>
    <w:uiPriority w:val="99"/>
    <w:semiHidden/>
    <w:rsid w:val="00db6ce6"/>
    <w:rPr>
      <w:rFonts w:cs="Times New Roman"/>
      <w:color w:val="800080"/>
      <w:u w:val="single"/>
    </w:rPr>
  </w:style>
  <w:style w:type="character" w:styleId="Style11" w:customStyle="1">
    <w:name w:val="Отчет Знак"/>
    <w:link w:val="af7"/>
    <w:uiPriority w:val="99"/>
    <w:locked/>
    <w:rsid w:val="00db6ce6"/>
    <w:rPr>
      <w:rFonts w:ascii="Times New Roman" w:hAnsi="Times New Roman" w:eastAsia="Calibri" w:cs="Times New Roman"/>
      <w:sz w:val="28"/>
      <w:szCs w:val="20"/>
      <w:lang w:eastAsia="ru-RU"/>
    </w:rPr>
  </w:style>
  <w:style w:type="character" w:styleId="13" w:customStyle="1">
    <w:name w:val="Список 1 Знак"/>
    <w:link w:val="1"/>
    <w:uiPriority w:val="99"/>
    <w:locked/>
    <w:rsid w:val="00db6ce6"/>
    <w:rPr>
      <w:rFonts w:ascii="Times New Roman" w:hAnsi="Times New Roman" w:eastAsia="Calibri" w:cs="Times New Roman"/>
      <w:sz w:val="28"/>
      <w:szCs w:val="20"/>
      <w:lang w:eastAsia="ru-RU"/>
    </w:rPr>
  </w:style>
  <w:style w:type="character" w:styleId="Style12" w:customStyle="1">
    <w:name w:val="Тема примечания Знак"/>
    <w:basedOn w:val="Style7"/>
    <w:link w:val="af9"/>
    <w:uiPriority w:val="99"/>
    <w:semiHidden/>
    <w:rsid w:val="00db6ce6"/>
    <w:rPr>
      <w:rFonts w:ascii="Times New Roman" w:hAnsi="Times New Roman" w:eastAsia="Times New Roman" w:cs="Times New Roman"/>
      <w:b/>
      <w:bCs/>
      <w:sz w:val="20"/>
      <w:szCs w:val="20"/>
      <w:lang w:eastAsia="ru-RU"/>
    </w:rPr>
  </w:style>
  <w:style w:type="character" w:styleId="Style13" w:customStyle="1">
    <w:name w:val="Текст по ГОСТ Знак"/>
    <w:link w:val="afb"/>
    <w:rsid w:val="00db6ce6"/>
    <w:rPr>
      <w:rFonts w:ascii="Times New Roman" w:hAnsi="Times New Roman" w:eastAsia="Times New Roman" w:cs="Times New Roman"/>
      <w:color w:val="000000"/>
      <w:sz w:val="24"/>
      <w:szCs w:val="24"/>
      <w:lang w:eastAsia="ru-RU"/>
    </w:rPr>
  </w:style>
  <w:style w:type="character" w:styleId="Style14" w:customStyle="1">
    <w:name w:val="Текст концевой сноски Знак"/>
    <w:basedOn w:val="DefaultParagraphFont"/>
    <w:link w:val="afd"/>
    <w:uiPriority w:val="99"/>
    <w:semiHidden/>
    <w:rsid w:val="00db6ce6"/>
    <w:rPr>
      <w:rFonts w:ascii="Times New Roman" w:hAnsi="Times New Roman" w:eastAsia="Times New Roman" w:cs="Times New Roman"/>
      <w:sz w:val="20"/>
      <w:szCs w:val="20"/>
      <w:lang w:eastAsia="ru-RU"/>
    </w:rPr>
  </w:style>
  <w:style w:type="character" w:styleId="Endnotereference">
    <w:name w:val="endnote reference"/>
    <w:basedOn w:val="DefaultParagraphFont"/>
    <w:uiPriority w:val="99"/>
    <w:semiHidden/>
    <w:unhideWhenUsed/>
    <w:rsid w:val="00db6ce6"/>
    <w:rPr>
      <w:vertAlign w:val="superscript"/>
    </w:rPr>
  </w:style>
  <w:style w:type="character" w:styleId="Style15" w:customStyle="1">
    <w:name w:val="Шапка таблицы Знак"/>
    <w:link w:val="af4"/>
    <w:locked/>
    <w:rsid w:val="00db6ce6"/>
    <w:rPr>
      <w:rFonts w:ascii="Times New Roman" w:hAnsi="Times New Roman" w:eastAsia="Times New Roman" w:cs="Times New Roman"/>
      <w:b/>
      <w:bCs/>
      <w:sz w:val="20"/>
      <w:szCs w:val="18"/>
      <w:lang w:eastAsia="ru-RU"/>
    </w:rPr>
  </w:style>
  <w:style w:type="character" w:styleId="BookTitle">
    <w:name w:val="Book Title"/>
    <w:basedOn w:val="DefaultParagraphFont"/>
    <w:uiPriority w:val="33"/>
    <w:qFormat/>
    <w:rsid w:val="00db6ce6"/>
    <w:rPr>
      <w:b/>
      <w:bCs/>
      <w:smallCaps/>
      <w:spacing w:val="5"/>
    </w:rPr>
  </w:style>
  <w:style w:type="character" w:styleId="Style16" w:customStyle="1">
    <w:name w:val="Схема документа Знак"/>
    <w:basedOn w:val="DefaultParagraphFont"/>
    <w:link w:val="aff3"/>
    <w:uiPriority w:val="99"/>
    <w:semiHidden/>
    <w:rsid w:val="00db6ce6"/>
    <w:rPr>
      <w:rFonts w:ascii="Tahoma" w:hAnsi="Tahoma" w:eastAsia="Times New Roman" w:cs="Tahoma"/>
      <w:sz w:val="16"/>
      <w:szCs w:val="16"/>
      <w:lang w:eastAsia="ru-RU"/>
    </w:rPr>
  </w:style>
  <w:style w:type="character" w:styleId="Style17" w:customStyle="1">
    <w:name w:val="Электронная подпись Знак"/>
    <w:basedOn w:val="DefaultParagraphFont"/>
    <w:link w:val="aff5"/>
    <w:rsid w:val="00db6ce6"/>
    <w:rPr>
      <w:rFonts w:ascii="Times New Roman" w:hAnsi="Times New Roman" w:eastAsia="Times New Roman" w:cs="Times New Roman"/>
      <w:sz w:val="24"/>
      <w:szCs w:val="24"/>
    </w:rPr>
  </w:style>
  <w:style w:type="character" w:styleId="Linenumber">
    <w:name w:val="line number"/>
    <w:basedOn w:val="DefaultParagraphFont"/>
    <w:uiPriority w:val="99"/>
    <w:semiHidden/>
    <w:unhideWhenUsed/>
    <w:rsid w:val="00d843bf"/>
    <w:rPr/>
  </w:style>
  <w:style w:type="character" w:styleId="ListLabel1">
    <w:name w:val="ListLabel 1"/>
    <w:rPr>
      <w:rFonts w:cs="Times New Roman"/>
    </w:rPr>
  </w:style>
  <w:style w:type="character" w:styleId="ListLabel2">
    <w:name w:val="ListLabel 2"/>
    <w:rPr>
      <w:rFonts w:cs="Times New Roman"/>
      <w:b/>
      <w:sz w:val="32"/>
      <w:szCs w:val="28"/>
    </w:rPr>
  </w:style>
  <w:style w:type="character" w:styleId="ListLabel3">
    <w:name w:val="ListLabel 3"/>
    <w:rPr>
      <w:rFonts w:cs="Times New Roman"/>
      <w:b/>
      <w:i w:val="false"/>
    </w:rPr>
  </w:style>
  <w:style w:type="character" w:styleId="ListLabel4">
    <w:name w:val="ListLabel 4"/>
    <w:rPr>
      <w:rFonts w:cs="Times New Roman"/>
      <w:color w:val="000000"/>
    </w:rPr>
  </w:style>
  <w:style w:type="character" w:styleId="ListLabel5">
    <w:name w:val="ListLabel 5"/>
    <w:rPr>
      <w:rFonts w:eastAsia="Times New Roman" w:cs="Times New Roman"/>
    </w:rPr>
  </w:style>
  <w:style w:type="character" w:styleId="ListLabel6">
    <w:name w:val="ListLabel 6"/>
    <w:rPr>
      <w:b/>
      <w:i/>
    </w:rPr>
  </w:style>
  <w:style w:type="character" w:styleId="Style18">
    <w:name w:val="Ссылка указателя"/>
    <w:rPr/>
  </w:style>
  <w:style w:type="character" w:styleId="Style19">
    <w:name w:val="Символ сноски"/>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rPr/>
  </w:style>
  <w:style w:type="paragraph" w:styleId="Style23">
    <w:name w:val="Заголовок"/>
    <w:basedOn w:val="Normal"/>
    <w:next w:val="Style24"/>
    <w:pPr>
      <w:keepNext/>
      <w:spacing w:before="240" w:after="120"/>
    </w:pPr>
    <w:rPr>
      <w:rFonts w:ascii="Liberation Sans" w:hAnsi="Liberation Sans" w:eastAsia="Microsoft YaHei" w:cs="Mangal"/>
      <w:sz w:val="28"/>
      <w:szCs w:val="28"/>
    </w:rPr>
  </w:style>
  <w:style w:type="paragraph" w:styleId="Style24">
    <w:name w:val="Основной текст"/>
    <w:basedOn w:val="Normal"/>
    <w:pPr>
      <w:spacing w:lineRule="auto" w:line="288" w:before="0" w:after="140"/>
    </w:pPr>
    <w:rPr/>
  </w:style>
  <w:style w:type="paragraph" w:styleId="Style25">
    <w:name w:val="Список"/>
    <w:basedOn w:val="Style24"/>
    <w:pPr/>
    <w:rPr>
      <w:rFonts w:cs="Mangal"/>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pPr>
      <w:suppressLineNumbers/>
    </w:pPr>
    <w:rPr>
      <w:rFonts w:cs="Mangal"/>
    </w:rPr>
  </w:style>
  <w:style w:type="paragraph" w:styleId="14" w:customStyle="1">
    <w:name w:val="Заголвки 1 уровня"/>
    <w:basedOn w:val="1"/>
    <w:link w:val="15"/>
    <w:uiPriority w:val="99"/>
    <w:rsid w:val="00db6ce6"/>
    <w:pPr>
      <w:pageBreakBefore/>
      <w:spacing w:before="60" w:after="240"/>
    </w:pPr>
    <w:rPr/>
  </w:style>
  <w:style w:type="paragraph" w:styleId="ListParagraph">
    <w:name w:val="List Paragraph"/>
    <w:basedOn w:val="Normal"/>
    <w:uiPriority w:val="34"/>
    <w:qFormat/>
    <w:rsid w:val="00db6ce6"/>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rsid w:val="00db6ce6"/>
    <w:pPr>
      <w:spacing w:lineRule="auto" w:line="240" w:before="0" w:after="0"/>
    </w:pPr>
    <w:rPr>
      <w:rFonts w:ascii="Tahoma" w:hAnsi="Tahoma" w:eastAsia="Times New Roman" w:cs="Tahoma"/>
      <w:sz w:val="16"/>
      <w:szCs w:val="16"/>
      <w:lang w:eastAsia="ru-RU"/>
    </w:rPr>
  </w:style>
  <w:style w:type="paragraph" w:styleId="Footnotetext">
    <w:name w:val="footnote text"/>
    <w:basedOn w:val="Normal"/>
    <w:link w:val="a7"/>
    <w:uiPriority w:val="99"/>
    <w:rsid w:val="00db6ce6"/>
    <w:pPr>
      <w:spacing w:lineRule="auto" w:line="240" w:before="0" w:after="0"/>
    </w:pPr>
    <w:rPr>
      <w:rFonts w:ascii="Times New Roman" w:hAnsi="Times New Roman" w:eastAsia="Calibri" w:cs="Times New Roman"/>
      <w:sz w:val="20"/>
      <w:szCs w:val="20"/>
      <w:lang w:eastAsia="ru-RU"/>
    </w:rPr>
  </w:style>
  <w:style w:type="paragraph" w:styleId="Annotationtext">
    <w:name w:val="annotation text"/>
    <w:basedOn w:val="Normal"/>
    <w:link w:val="ab"/>
    <w:uiPriority w:val="99"/>
    <w:rsid w:val="00db6ce6"/>
    <w:pPr>
      <w:spacing w:lineRule="auto" w:line="240" w:before="0" w:after="0"/>
    </w:pPr>
    <w:rPr>
      <w:rFonts w:ascii="Times New Roman" w:hAnsi="Times New Roman" w:eastAsia="Times New Roman" w:cs="Times New Roman"/>
      <w:sz w:val="20"/>
      <w:szCs w:val="20"/>
      <w:lang w:eastAsia="ru-RU"/>
    </w:rPr>
  </w:style>
  <w:style w:type="paragraph" w:styleId="Style28">
    <w:name w:val="Верхний колонтитул"/>
    <w:basedOn w:val="Normal"/>
    <w:link w:val="ad"/>
    <w:uiPriority w:val="99"/>
    <w:rsid w:val="00db6ce6"/>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29">
    <w:name w:val="Нижний колонтитул"/>
    <w:basedOn w:val="Normal"/>
    <w:link w:val="af"/>
    <w:uiPriority w:val="99"/>
    <w:rsid w:val="00db6ce6"/>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411" w:customStyle="1">
    <w:name w:val="абзац 4.1"/>
    <w:basedOn w:val="ListParagraph"/>
    <w:uiPriority w:val="99"/>
    <w:rsid w:val="00db6ce6"/>
    <w:pPr>
      <w:spacing w:before="360" w:after="120"/>
    </w:pPr>
    <w:rPr>
      <w:b/>
      <w:sz w:val="28"/>
    </w:rPr>
  </w:style>
  <w:style w:type="paragraph" w:styleId="15" w:customStyle="1">
    <w:name w:val="1 уровень"/>
    <w:basedOn w:val="ListParagraph"/>
    <w:uiPriority w:val="99"/>
    <w:rsid w:val="00db6ce6"/>
    <w:pPr>
      <w:keepNext/>
      <w:pageBreakBefore/>
      <w:spacing w:before="240" w:after="240"/>
      <w:contextualSpacing/>
      <w:jc w:val="center"/>
    </w:pPr>
    <w:rPr>
      <w:rFonts w:cs="Arial"/>
      <w:b/>
      <w:bCs/>
      <w:sz w:val="32"/>
      <w:szCs w:val="32"/>
    </w:rPr>
  </w:style>
  <w:style w:type="paragraph" w:styleId="16">
    <w:name w:val="Оглавление 1"/>
    <w:basedOn w:val="Normal"/>
    <w:autoRedefine/>
    <w:uiPriority w:val="39"/>
    <w:rsid w:val="00f149c1"/>
    <w:pPr>
      <w:tabs>
        <w:tab w:val="left" w:pos="440" w:leader="none"/>
        <w:tab w:val="right" w:pos="9498" w:leader="dot"/>
      </w:tabs>
      <w:spacing w:lineRule="auto" w:line="240" w:before="0" w:after="0"/>
      <w:ind w:right="282" w:hanging="0"/>
    </w:pPr>
    <w:rPr>
      <w:rFonts w:ascii="Times New Roman" w:hAnsi="Times New Roman" w:eastAsia="Times New Roman" w:cs="Times New Roman"/>
      <w:b/>
      <w:sz w:val="26"/>
      <w:szCs w:val="24"/>
      <w:lang w:eastAsia="ru-RU"/>
    </w:rPr>
  </w:style>
  <w:style w:type="paragraph" w:styleId="Style30" w:customStyle="1">
    <w:name w:val="приложение"/>
    <w:basedOn w:val="Normal"/>
    <w:uiPriority w:val="99"/>
    <w:rsid w:val="00db6ce6"/>
    <w:pPr>
      <w:spacing w:lineRule="auto" w:line="240" w:before="120" w:after="120"/>
      <w:jc w:val="center"/>
    </w:pPr>
    <w:rPr>
      <w:rFonts w:ascii="Times New Roman" w:hAnsi="Times New Roman" w:eastAsia="Times New Roman" w:cs="Times New Roman"/>
      <w:b/>
      <w:sz w:val="28"/>
      <w:szCs w:val="24"/>
      <w:lang w:eastAsia="ru-RU"/>
    </w:rPr>
  </w:style>
  <w:style w:type="paragraph" w:styleId="Style31" w:customStyle="1">
    <w:name w:val="Шапка таблицы"/>
    <w:basedOn w:val="Normal"/>
    <w:link w:val="af5"/>
    <w:rsid w:val="00db6ce6"/>
    <w:pPr>
      <w:keepNext/>
      <w:spacing w:lineRule="auto" w:line="240" w:before="60" w:after="80"/>
    </w:pPr>
    <w:rPr>
      <w:rFonts w:ascii="Times New Roman" w:hAnsi="Times New Roman" w:eastAsia="Times New Roman" w:cs="Times New Roman"/>
      <w:b/>
      <w:bCs/>
      <w:sz w:val="20"/>
      <w:szCs w:val="18"/>
      <w:lang w:eastAsia="ru-RU"/>
    </w:rPr>
  </w:style>
  <w:style w:type="paragraph" w:styleId="Caption">
    <w:name w:val="caption"/>
    <w:basedOn w:val="Normal"/>
    <w:uiPriority w:val="99"/>
    <w:qFormat/>
    <w:rsid w:val="00db6ce6"/>
    <w:pPr>
      <w:spacing w:lineRule="auto" w:line="240"/>
      <w:jc w:val="both"/>
    </w:pPr>
    <w:rPr>
      <w:rFonts w:ascii="Times New Roman" w:hAnsi="Times New Roman" w:eastAsia="Calibri" w:cs="Times New Roman"/>
      <w:b/>
      <w:bCs/>
      <w:color w:val="4F81BD"/>
      <w:sz w:val="18"/>
      <w:szCs w:val="18"/>
    </w:rPr>
  </w:style>
  <w:style w:type="paragraph" w:styleId="Style32" w:customStyle="1">
    <w:name w:val="Отчет"/>
    <w:basedOn w:val="Normal"/>
    <w:link w:val="af8"/>
    <w:uiPriority w:val="99"/>
    <w:rsid w:val="00db6ce6"/>
    <w:pPr>
      <w:spacing w:lineRule="auto" w:line="360" w:before="0" w:after="0"/>
      <w:ind w:firstLine="851"/>
      <w:jc w:val="both"/>
    </w:pPr>
    <w:rPr>
      <w:rFonts w:ascii="Times New Roman" w:hAnsi="Times New Roman" w:eastAsia="Calibri" w:cs="Times New Roman"/>
      <w:sz w:val="28"/>
      <w:szCs w:val="20"/>
      <w:lang w:eastAsia="ru-RU"/>
    </w:rPr>
  </w:style>
  <w:style w:type="paragraph" w:styleId="17" w:customStyle="1">
    <w:name w:val="Список 1"/>
    <w:basedOn w:val="Normal"/>
    <w:link w:val="17"/>
    <w:uiPriority w:val="99"/>
    <w:rsid w:val="00db6ce6"/>
    <w:pPr>
      <w:spacing w:lineRule="auto" w:line="360" w:before="120" w:after="120"/>
      <w:jc w:val="both"/>
    </w:pPr>
    <w:rPr>
      <w:rFonts w:ascii="Times New Roman" w:hAnsi="Times New Roman" w:eastAsia="Calibri" w:cs="Times New Roman"/>
      <w:sz w:val="28"/>
      <w:szCs w:val="20"/>
      <w:lang w:eastAsia="ru-RU"/>
    </w:rPr>
  </w:style>
  <w:style w:type="paragraph" w:styleId="Annotationsubject">
    <w:name w:val="annotation subject"/>
    <w:basedOn w:val="Annotationtext"/>
    <w:link w:val="afa"/>
    <w:uiPriority w:val="99"/>
    <w:semiHidden/>
    <w:rsid w:val="00db6ce6"/>
    <w:pPr/>
    <w:rPr>
      <w:b/>
      <w:bCs/>
    </w:rPr>
  </w:style>
  <w:style w:type="paragraph" w:styleId="Style33" w:customStyle="1">
    <w:name w:val="Текст по ГОСТ"/>
    <w:basedOn w:val="Normal"/>
    <w:link w:val="afc"/>
    <w:autoRedefine/>
    <w:qFormat/>
    <w:rsid w:val="00db6ce6"/>
    <w:pPr>
      <w:keepNext/>
      <w:spacing w:lineRule="auto" w:line="360" w:before="0" w:after="0"/>
      <w:ind w:firstLine="709"/>
      <w:jc w:val="center"/>
    </w:pPr>
    <w:rPr>
      <w:rFonts w:ascii="Times New Roman" w:hAnsi="Times New Roman" w:eastAsia="Times New Roman" w:cs="Times New Roman"/>
      <w:color w:val="000000"/>
      <w:sz w:val="24"/>
      <w:szCs w:val="24"/>
      <w:lang w:eastAsia="ru-RU"/>
    </w:rPr>
  </w:style>
  <w:style w:type="paragraph" w:styleId="Endnotetext">
    <w:name w:val="endnote text"/>
    <w:basedOn w:val="Normal"/>
    <w:link w:val="afe"/>
    <w:uiPriority w:val="99"/>
    <w:semiHidden/>
    <w:unhideWhenUsed/>
    <w:rsid w:val="00db6ce6"/>
    <w:pPr>
      <w:spacing w:lineRule="auto" w:line="240" w:before="0" w:after="0"/>
    </w:pPr>
    <w:rPr>
      <w:rFonts w:ascii="Times New Roman" w:hAnsi="Times New Roman" w:eastAsia="Times New Roman" w:cs="Times New Roman"/>
      <w:sz w:val="20"/>
      <w:szCs w:val="20"/>
      <w:lang w:eastAsia="ru-RU"/>
    </w:rPr>
  </w:style>
  <w:style w:type="paragraph" w:styleId="Revision">
    <w:name w:val="Revision"/>
    <w:uiPriority w:val="99"/>
    <w:semiHidden/>
    <w:rsid w:val="00db6ce6"/>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NoSpacing">
    <w:name w:val="No Spacing"/>
    <w:uiPriority w:val="1"/>
    <w:qFormat/>
    <w:rsid w:val="00db6ce6"/>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8" w:customStyle="1">
    <w:name w:val="Заголовок оглавления1"/>
    <w:basedOn w:val="1"/>
    <w:uiPriority w:val="39"/>
    <w:semiHidden/>
    <w:unhideWhenUsed/>
    <w:qFormat/>
    <w:rsid w:val="00db6ce6"/>
    <w:pPr>
      <w:spacing w:lineRule="auto" w:line="276" w:before="480" w:after="0"/>
      <w:jc w:val="left"/>
    </w:pPr>
    <w:rPr>
      <w:rFonts w:ascii="Cambria" w:hAnsi="Cambria"/>
      <w:color w:val="365F91"/>
      <w:szCs w:val="28"/>
    </w:rPr>
  </w:style>
  <w:style w:type="paragraph" w:styleId="22">
    <w:name w:val="Оглавление 2"/>
    <w:basedOn w:val="Normal"/>
    <w:autoRedefine/>
    <w:uiPriority w:val="39"/>
    <w:unhideWhenUsed/>
    <w:rsid w:val="00f149c1"/>
    <w:pPr>
      <w:tabs>
        <w:tab w:val="left" w:pos="851" w:leader="none"/>
        <w:tab w:val="right" w:pos="9498" w:leader="dot"/>
      </w:tabs>
      <w:spacing w:lineRule="auto" w:line="240" w:before="0" w:after="0"/>
      <w:ind w:left="426" w:right="282" w:hanging="0"/>
    </w:pPr>
    <w:rPr>
      <w:rFonts w:ascii="Times New Roman" w:hAnsi="Times New Roman" w:eastAsia="Times New Roman" w:cs="Times New Roman"/>
      <w:sz w:val="26"/>
      <w:szCs w:val="24"/>
      <w:lang w:eastAsia="ru-RU"/>
    </w:rPr>
  </w:style>
  <w:style w:type="paragraph" w:styleId="DocumentMap">
    <w:name w:val="Document Map"/>
    <w:basedOn w:val="Normal"/>
    <w:link w:val="aff4"/>
    <w:uiPriority w:val="99"/>
    <w:semiHidden/>
    <w:unhideWhenUsed/>
    <w:rsid w:val="00db6ce6"/>
    <w:pPr>
      <w:spacing w:lineRule="auto" w:line="240" w:before="0" w:after="0"/>
    </w:pPr>
    <w:rPr>
      <w:rFonts w:ascii="Tahoma" w:hAnsi="Tahoma" w:eastAsia="Times New Roman" w:cs="Tahoma"/>
      <w:sz w:val="16"/>
      <w:szCs w:val="16"/>
      <w:lang w:eastAsia="ru-RU"/>
    </w:rPr>
  </w:style>
  <w:style w:type="paragraph" w:styleId="ConsPlusNormal" w:customStyle="1">
    <w:name w:val="ConsPlusNormal"/>
    <w:rsid w:val="00db6ce6"/>
    <w:pPr>
      <w:widowControl/>
      <w:suppressAutoHyphens w:val="true"/>
      <w:bidi w:val="0"/>
      <w:spacing w:lineRule="auto" w:line="240" w:before="0" w:after="0"/>
      <w:jc w:val="left"/>
    </w:pPr>
    <w:rPr>
      <w:rFonts w:ascii="Times New Roman" w:hAnsi="Times New Roman" w:eastAsia="Calibri" w:cs="Times New Roman" w:eastAsiaTheme="minorHAnsi"/>
      <w:b/>
      <w:bCs/>
      <w:color w:val="auto"/>
      <w:sz w:val="28"/>
      <w:szCs w:val="28"/>
      <w:lang w:eastAsia="ru-RU" w:val="ru-RU" w:bidi="ar-SA"/>
    </w:rPr>
  </w:style>
  <w:style w:type="paragraph" w:styleId="EmailSignature">
    <w:name w:val="E-mail Signature"/>
    <w:basedOn w:val="Normal"/>
    <w:link w:val="aff6"/>
    <w:rsid w:val="00db6ce6"/>
    <w:pPr>
      <w:tabs>
        <w:tab w:val="left" w:pos="709" w:leader="none"/>
      </w:tabs>
      <w:spacing w:lineRule="auto" w:line="240" w:before="0" w:after="120"/>
      <w:ind w:left="-414" w:hanging="720"/>
      <w:jc w:val="both"/>
    </w:pPr>
    <w:rPr>
      <w:rFonts w:ascii="Times New Roman" w:hAnsi="Times New Roman" w:eastAsia="Times New Roman" w:cs="Times New Roman"/>
      <w:sz w:val="24"/>
      <w:szCs w:val="24"/>
    </w:rPr>
  </w:style>
  <w:style w:type="paragraph" w:styleId="Style34">
    <w:name w:val="Заголовок оглавления"/>
    <w:basedOn w:val="1"/>
    <w:uiPriority w:val="39"/>
    <w:unhideWhenUsed/>
    <w:qFormat/>
    <w:rsid w:val="008c27e8"/>
    <w:pPr>
      <w:spacing w:lineRule="auto" w:line="276" w:before="480" w:after="0"/>
      <w:jc w:val="left"/>
    </w:pPr>
    <w:rPr>
      <w:rFonts w:ascii="Cambria" w:hAnsi="Cambria" w:eastAsia="" w:cs="" w:asciiTheme="majorHAnsi" w:cstheme="majorBidi" w:eastAsiaTheme="majorEastAsia" w:hAnsiTheme="majorHAnsi"/>
      <w:color w:val="365F91" w:themeColor="accent1" w:themeShade="bf"/>
      <w:szCs w:val="28"/>
    </w:rPr>
  </w:style>
  <w:style w:type="paragraph" w:styleId="32">
    <w:name w:val="Оглавление 3"/>
    <w:basedOn w:val="Normal"/>
    <w:autoRedefine/>
    <w:uiPriority w:val="39"/>
    <w:semiHidden/>
    <w:unhideWhenUsed/>
    <w:rsid w:val="00f149c1"/>
    <w:pPr>
      <w:spacing w:before="0" w:after="100"/>
      <w:ind w:left="440" w:hanging="0"/>
    </w:pPr>
    <w:rPr/>
  </w:style>
  <w:style w:type="paragraph" w:styleId="42">
    <w:name w:val="Оглавление 4"/>
    <w:basedOn w:val="Normal"/>
    <w:autoRedefine/>
    <w:uiPriority w:val="39"/>
    <w:semiHidden/>
    <w:unhideWhenUsed/>
    <w:rsid w:val="00f149c1"/>
    <w:pPr>
      <w:spacing w:before="0" w:after="100"/>
      <w:ind w:left="660" w:hanging="0"/>
    </w:pPr>
    <w:rPr/>
  </w:style>
  <w:style w:type="paragraph" w:styleId="52">
    <w:name w:val="Оглавление 5"/>
    <w:basedOn w:val="Normal"/>
    <w:autoRedefine/>
    <w:uiPriority w:val="39"/>
    <w:semiHidden/>
    <w:unhideWhenUsed/>
    <w:rsid w:val="00f149c1"/>
    <w:pPr>
      <w:spacing w:before="0" w:after="100"/>
      <w:ind w:left="880" w:hanging="0"/>
    </w:pPr>
    <w:rPr/>
  </w:style>
  <w:style w:type="paragraph" w:styleId="62">
    <w:name w:val="Оглавление 6"/>
    <w:basedOn w:val="Normal"/>
    <w:autoRedefine/>
    <w:uiPriority w:val="39"/>
    <w:semiHidden/>
    <w:unhideWhenUsed/>
    <w:rsid w:val="00f149c1"/>
    <w:pPr>
      <w:spacing w:before="0" w:after="100"/>
      <w:ind w:left="1100" w:hanging="0"/>
    </w:pPr>
    <w:rPr/>
  </w:style>
  <w:style w:type="paragraph" w:styleId="72">
    <w:name w:val="Оглавление 7"/>
    <w:basedOn w:val="Normal"/>
    <w:autoRedefine/>
    <w:uiPriority w:val="39"/>
    <w:semiHidden/>
    <w:unhideWhenUsed/>
    <w:rsid w:val="00f149c1"/>
    <w:pPr>
      <w:spacing w:before="0" w:after="100"/>
      <w:ind w:left="1320" w:hanging="0"/>
    </w:pPr>
    <w:rPr/>
  </w:style>
  <w:style w:type="paragraph" w:styleId="82">
    <w:name w:val="Оглавление 8"/>
    <w:basedOn w:val="Normal"/>
    <w:autoRedefine/>
    <w:uiPriority w:val="39"/>
    <w:semiHidden/>
    <w:unhideWhenUsed/>
    <w:rsid w:val="00f149c1"/>
    <w:pPr>
      <w:spacing w:before="0" w:after="100"/>
      <w:ind w:left="1540" w:hanging="0"/>
    </w:pPr>
    <w:rPr/>
  </w:style>
  <w:style w:type="paragraph" w:styleId="92">
    <w:name w:val="Оглавление 9"/>
    <w:basedOn w:val="Normal"/>
    <w:autoRedefine/>
    <w:uiPriority w:val="39"/>
    <w:semiHidden/>
    <w:unhideWhenUsed/>
    <w:rsid w:val="00f149c1"/>
    <w:pPr>
      <w:spacing w:before="0" w:after="100"/>
      <w:ind w:left="1760" w:hanging="0"/>
    </w:pPr>
    <w:rPr/>
  </w:style>
  <w:style w:type="paragraph" w:styleId="Style35">
    <w:name w:val="Сноска"/>
    <w:basedOn w:val="Normal"/>
    <w:pPr/>
    <w:rPr/>
  </w:style>
  <w:style w:type="paragraph" w:styleId="Style36">
    <w:name w:val="Содержимое врезки"/>
    <w:basedOn w:val="Normal"/>
    <w:pPr/>
    <w:rPr/>
  </w:style>
  <w:style w:type="numbering" w:styleId="NoList" w:default="1">
    <w:name w:val="No List"/>
    <w:uiPriority w:val="99"/>
    <w:semiHidden/>
    <w:unhideWhenUsed/>
  </w:style>
  <w:style w:type="numbering" w:styleId="19" w:customStyle="1">
    <w:name w:val="Нет списка1"/>
    <w:uiPriority w:val="99"/>
    <w:semiHidden/>
    <w:unhideWhenUsed/>
    <w:rsid w:val="00db6ce6"/>
  </w:style>
  <w:style w:type="numbering" w:styleId="111" w:customStyle="1">
    <w:name w:val="Нет списка11"/>
    <w:uiPriority w:val="99"/>
    <w:semiHidden/>
    <w:unhideWhenUsed/>
    <w:rsid w:val="00db6ce6"/>
  </w:style>
  <w:style w:type="numbering" w:styleId="23" w:customStyle="1">
    <w:name w:val="Нет списка2"/>
    <w:uiPriority w:val="99"/>
    <w:semiHidden/>
    <w:unhideWhenUsed/>
    <w:rsid w:val="00db6ce6"/>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3">
    <w:name w:val="Table Grid"/>
    <w:basedOn w:val="a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18">
    <w:name w:val="Сетка таблицы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21">
    <w:name w:val="Сетка таблицы2"/>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31">
    <w:name w:val="Сетка таблицы3"/>
    <w:basedOn w:val="a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111">
    <w:name w:val="Сетка таблицы1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210">
    <w:name w:val="Сетка таблицы2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42">
    <w:name w:val="Сетка таблицы4"/>
    <w:basedOn w:val="a1"/>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120">
    <w:name w:val="Сетка таблицы12"/>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220">
    <w:name w:val="Сетка таблицы22"/>
    <w:uiPriority w:val="99"/>
    <w:rsid w:val="00db6ce6"/>
    <w:pPr>
      <w:spacing w:lineRule="auto" w:line="240" w:after="0"/>
    </w:pPr>
    <w:rPr>
      <w:lang w:eastAsia="ru-R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51">
    <w:name w:val="Сетка таблицы5"/>
    <w:basedOn w:val="a1"/>
    <w:uiPriority w:val="59"/>
    <w:rsid w:val="00db6ce6"/>
    <w:pPr>
      <w:spacing w:lineRule="auto" w:line="240" w:after="0"/>
    </w:pPr>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footer" Target="footer6.xml"/><Relationship Id="rId13" Type="http://schemas.openxmlformats.org/officeDocument/2006/relationships/header" Target="head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footer" Target="footer8.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065F-8322-4A3C-9968-62EAE48E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Application>LibreOffice/4.3.5.2$Windows_x86 LibreOffice_project/3a87456aaa6a95c63eea1c1b3201acedf0751bd5</Application>
  <Paragraphs>2484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2016-11-30T14:36:00Z</dcterms:created>
  <dc:creator>Саламадина Дарья Олеговна</dc:creator>
  <dc:language>ru-RU</dc:language>
  <cp:lastPrinted>2016-12-12T11:51:54Z</cp:lastPrinted>
  <dcterms:modified xsi:type="dcterms:W3CDTF">2016-12-12T11:53:32Z</dcterms:modified>
  <cp:revision>25</cp:revision>
  <dc:title>Методические рекомендации</dc:title>
</cp:coreProperties>
</file>